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AFB" w14:textId="77777777" w:rsidR="005E7BE3" w:rsidRPr="00F57C67" w:rsidRDefault="00C80353" w:rsidP="005E7BE3">
      <w:pPr>
        <w:pStyle w:val="ListParagraph"/>
        <w:ind w:left="360"/>
        <w:rPr>
          <w:b/>
          <w:sz w:val="44"/>
          <w:szCs w:val="44"/>
          <w:u w:val="single"/>
          <w:rPrChange w:id="0" w:author="Alicia Gejman" w:date="2021-10-07T14:21:00Z">
            <w:rPr>
              <w:b/>
              <w:sz w:val="28"/>
              <w:szCs w:val="28"/>
              <w:u w:val="single"/>
            </w:rPr>
          </w:rPrChange>
        </w:rPr>
      </w:pPr>
      <w:proofErr w:type="spellStart"/>
      <w:r w:rsidRPr="00F57C67">
        <w:rPr>
          <w:b/>
          <w:sz w:val="44"/>
          <w:szCs w:val="44"/>
          <w:u w:val="single"/>
          <w:rPrChange w:id="1" w:author="Alicia Gejman" w:date="2021-10-07T14:21:00Z">
            <w:rPr>
              <w:b/>
              <w:sz w:val="28"/>
              <w:szCs w:val="28"/>
              <w:u w:val="single"/>
            </w:rPr>
          </w:rPrChange>
        </w:rPr>
        <w:t>Reflexionar</w:t>
      </w:r>
      <w:proofErr w:type="spellEnd"/>
      <w:r w:rsidRPr="00F57C67">
        <w:rPr>
          <w:b/>
          <w:sz w:val="44"/>
          <w:szCs w:val="44"/>
          <w:u w:val="single"/>
          <w:rPrChange w:id="2" w:author="Alicia Gejman" w:date="2021-10-07T14:21:00Z">
            <w:rPr>
              <w:b/>
              <w:sz w:val="28"/>
              <w:szCs w:val="28"/>
              <w:u w:val="single"/>
            </w:rPr>
          </w:rPrChange>
        </w:rPr>
        <w:t xml:space="preserve"> </w:t>
      </w:r>
    </w:p>
    <w:p w14:paraId="4CE0AA14" w14:textId="3004E94A" w:rsidR="005E7BE3" w:rsidRPr="00F57C67" w:rsidRDefault="00C80353" w:rsidP="00C33429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3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b/>
          <w:bCs/>
          <w:sz w:val="44"/>
          <w:szCs w:val="44"/>
          <w:lang w:val="es-US"/>
          <w:rPrChange w:id="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Desarrollar </w:t>
      </w:r>
      <w:ins w:id="5" w:author="Alicia Gejman" w:date="2021-10-07T14:20:00Z">
        <w:r w:rsidR="00F57C67" w:rsidRPr="00F57C67">
          <w:rPr>
            <w:b/>
            <w:bCs/>
            <w:sz w:val="44"/>
            <w:szCs w:val="44"/>
            <w:lang w:val="es-US"/>
            <w:rPrChange w:id="6" w:author="Alicia Gejman" w:date="2021-10-07T14:21:00Z">
              <w:rPr>
                <w:b/>
                <w:bCs/>
                <w:sz w:val="24"/>
                <w:szCs w:val="24"/>
                <w:lang w:val="es-US"/>
              </w:rPr>
            </w:rPrChange>
          </w:rPr>
          <w:t>p</w:t>
        </w:r>
      </w:ins>
      <w:del w:id="7" w:author="Alicia Gejman" w:date="2021-10-07T14:20:00Z">
        <w:r w:rsidRPr="00F57C67" w:rsidDel="00F57C67">
          <w:rPr>
            <w:b/>
            <w:bCs/>
            <w:sz w:val="44"/>
            <w:szCs w:val="44"/>
            <w:lang w:val="es-US"/>
            <w:rPrChange w:id="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P</w:delText>
        </w:r>
      </w:del>
      <w:r w:rsidRPr="00F57C67">
        <w:rPr>
          <w:b/>
          <w:bCs/>
          <w:sz w:val="44"/>
          <w:szCs w:val="44"/>
          <w:lang w:val="es-US"/>
          <w:rPrChange w:id="9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legarias de </w:t>
      </w:r>
      <w:ins w:id="10" w:author="Alicia Gejman" w:date="2021-10-07T14:20:00Z">
        <w:r w:rsidR="00F57C67" w:rsidRPr="00F57C67">
          <w:rPr>
            <w:b/>
            <w:bCs/>
            <w:sz w:val="44"/>
            <w:szCs w:val="44"/>
            <w:lang w:val="es-US"/>
            <w:rPrChange w:id="11" w:author="Alicia Gejman" w:date="2021-10-07T14:21:00Z">
              <w:rPr>
                <w:b/>
                <w:bCs/>
                <w:sz w:val="24"/>
                <w:szCs w:val="24"/>
                <w:lang w:val="es-US"/>
              </w:rPr>
            </w:rPrChange>
          </w:rPr>
          <w:t>c</w:t>
        </w:r>
      </w:ins>
      <w:del w:id="12" w:author="Alicia Gejman" w:date="2021-10-07T14:20:00Z">
        <w:r w:rsidRPr="00F57C67" w:rsidDel="00F57C67">
          <w:rPr>
            <w:b/>
            <w:bCs/>
            <w:sz w:val="44"/>
            <w:szCs w:val="44"/>
            <w:lang w:val="es-US"/>
            <w:rPrChange w:id="1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</w:delText>
        </w:r>
      </w:del>
      <w:r w:rsidRPr="00F57C67">
        <w:rPr>
          <w:b/>
          <w:bCs/>
          <w:sz w:val="44"/>
          <w:szCs w:val="44"/>
          <w:lang w:val="es-US"/>
          <w:rPrChange w:id="14" w:author="Alicia Gejman" w:date="2021-10-07T14:21:00Z">
            <w:rPr>
              <w:sz w:val="24"/>
              <w:szCs w:val="24"/>
              <w:lang w:val="es-US"/>
            </w:rPr>
          </w:rPrChange>
        </w:rPr>
        <w:t>orazón</w:t>
      </w:r>
      <w:r w:rsidRPr="00F57C67">
        <w:rPr>
          <w:sz w:val="44"/>
          <w:szCs w:val="44"/>
          <w:lang w:val="es-US"/>
          <w:rPrChange w:id="1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 </w:t>
      </w:r>
      <w:r w:rsidR="007C48CD" w:rsidRPr="00F57C67">
        <w:rPr>
          <w:sz w:val="44"/>
          <w:szCs w:val="44"/>
          <w:lang w:val="es-US"/>
          <w:rPrChange w:id="1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La </w:t>
      </w:r>
      <w:proofErr w:type="spellStart"/>
      <w:r w:rsidR="007C48CD" w:rsidRPr="00F57C67">
        <w:rPr>
          <w:sz w:val="44"/>
          <w:szCs w:val="44"/>
          <w:lang w:val="es-US"/>
          <w:rPrChange w:id="17" w:author="Alicia Gejman" w:date="2021-10-07T14:21:00Z">
            <w:rPr>
              <w:sz w:val="24"/>
              <w:szCs w:val="24"/>
              <w:lang w:val="es-US"/>
            </w:rPr>
          </w:rPrChange>
        </w:rPr>
        <w:t>Haftarah</w:t>
      </w:r>
      <w:proofErr w:type="spellEnd"/>
      <w:r w:rsidR="007C48CD" w:rsidRPr="00F57C67">
        <w:rPr>
          <w:sz w:val="44"/>
          <w:szCs w:val="44"/>
          <w:lang w:val="es-US"/>
          <w:rPrChange w:id="1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</w:t>
      </w:r>
      <w:ins w:id="19" w:author="Alicia Gejman" w:date="2021-10-07T14:19:00Z">
        <w:r w:rsidR="00F57C67" w:rsidRPr="00F57C67">
          <w:rPr>
            <w:sz w:val="44"/>
            <w:szCs w:val="44"/>
            <w:lang w:val="es-US"/>
            <w:rPrChange w:id="20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(Samuel </w:t>
        </w:r>
      </w:ins>
      <w:ins w:id="21" w:author="Alicia Gejman" w:date="2021-10-07T16:24:00Z">
        <w:r w:rsidR="00C34C5D">
          <w:rPr>
            <w:sz w:val="44"/>
            <w:szCs w:val="44"/>
            <w:lang w:val="es-US"/>
          </w:rPr>
          <w:t xml:space="preserve">I:1) </w:t>
        </w:r>
      </w:ins>
      <w:r w:rsidR="007C48CD" w:rsidRPr="00F57C67">
        <w:rPr>
          <w:sz w:val="44"/>
          <w:szCs w:val="44"/>
          <w:lang w:val="es-US"/>
          <w:rPrChange w:id="2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nos dice que Hannah rezó silenciosamente cuando le pidió a Dios por un hijo. Dele la oportunidad a sus alumnos de rezar silenciosamente en forma individual. Sus alumnos pueden encontrar un lugar tranquilo para rezar.  Usted podría darles cinco minutos para que recen sus plegarias reflexivas. </w:t>
      </w:r>
    </w:p>
    <w:p w14:paraId="61E99243" w14:textId="77777777" w:rsidR="00AF5284" w:rsidRPr="00F57C67" w:rsidRDefault="00AF5284" w:rsidP="00AF5284">
      <w:pPr>
        <w:pStyle w:val="ListParagraph"/>
        <w:spacing w:after="0"/>
        <w:rPr>
          <w:sz w:val="44"/>
          <w:szCs w:val="44"/>
          <w:lang w:val="es-US"/>
          <w:rPrChange w:id="23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589CFBBD" w14:textId="3158D561" w:rsidR="00C33429" w:rsidRPr="00F57C67" w:rsidRDefault="00C33429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24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b/>
          <w:bCs/>
          <w:sz w:val="44"/>
          <w:szCs w:val="44"/>
          <w:lang w:val="es-US"/>
          <w:rPrChange w:id="2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Explorar </w:t>
      </w:r>
      <w:ins w:id="26" w:author="Alicia Gejman" w:date="2021-10-07T14:20:00Z">
        <w:r w:rsidR="00F57C67" w:rsidRPr="00F57C67">
          <w:rPr>
            <w:b/>
            <w:bCs/>
            <w:sz w:val="44"/>
            <w:szCs w:val="44"/>
            <w:lang w:val="es-US"/>
            <w:rPrChange w:id="27" w:author="Alicia Gejman" w:date="2021-10-07T14:21:00Z">
              <w:rPr>
                <w:b/>
                <w:bCs/>
                <w:sz w:val="24"/>
                <w:szCs w:val="24"/>
                <w:lang w:val="es-US"/>
              </w:rPr>
            </w:rPrChange>
          </w:rPr>
          <w:t>l</w:t>
        </w:r>
      </w:ins>
      <w:del w:id="28" w:author="Alicia Gejman" w:date="2021-10-07T14:20:00Z">
        <w:r w:rsidRPr="00F57C67" w:rsidDel="00F57C67">
          <w:rPr>
            <w:b/>
            <w:bCs/>
            <w:sz w:val="44"/>
            <w:szCs w:val="44"/>
            <w:lang w:val="es-US"/>
            <w:rPrChange w:id="29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L</w:delText>
        </w:r>
      </w:del>
      <w:r w:rsidRPr="00F57C67">
        <w:rPr>
          <w:b/>
          <w:bCs/>
          <w:sz w:val="44"/>
          <w:szCs w:val="44"/>
          <w:lang w:val="es-US"/>
          <w:rPrChange w:id="30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enguaje </w:t>
      </w:r>
      <w:ins w:id="31" w:author="Alicia Gejman" w:date="2021-10-07T14:20:00Z">
        <w:r w:rsidR="00F57C67" w:rsidRPr="00F57C67">
          <w:rPr>
            <w:b/>
            <w:bCs/>
            <w:sz w:val="44"/>
            <w:szCs w:val="44"/>
            <w:lang w:val="es-US"/>
            <w:rPrChange w:id="32" w:author="Alicia Gejman" w:date="2021-10-07T14:21:00Z">
              <w:rPr>
                <w:b/>
                <w:bCs/>
                <w:sz w:val="24"/>
                <w:szCs w:val="24"/>
                <w:lang w:val="es-US"/>
              </w:rPr>
            </w:rPrChange>
          </w:rPr>
          <w:t>c</w:t>
        </w:r>
      </w:ins>
      <w:del w:id="33" w:author="Alicia Gejman" w:date="2021-10-07T14:20:00Z">
        <w:r w:rsidRPr="00F57C67" w:rsidDel="00F57C67">
          <w:rPr>
            <w:b/>
            <w:bCs/>
            <w:sz w:val="44"/>
            <w:szCs w:val="44"/>
            <w:lang w:val="es-US"/>
            <w:rPrChange w:id="3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</w:delText>
        </w:r>
      </w:del>
      <w:r w:rsidRPr="00F57C67">
        <w:rPr>
          <w:b/>
          <w:bCs/>
          <w:sz w:val="44"/>
          <w:szCs w:val="44"/>
          <w:lang w:val="es-US"/>
          <w:rPrChange w:id="35" w:author="Alicia Gejman" w:date="2021-10-07T14:21:00Z">
            <w:rPr>
              <w:sz w:val="24"/>
              <w:szCs w:val="24"/>
              <w:lang w:val="es-US"/>
            </w:rPr>
          </w:rPrChange>
        </w:rPr>
        <w:t>orporal</w:t>
      </w:r>
      <w:r w:rsidRPr="00F57C67">
        <w:rPr>
          <w:sz w:val="44"/>
          <w:szCs w:val="44"/>
          <w:lang w:val="es-US"/>
          <w:rPrChange w:id="3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La </w:t>
      </w:r>
      <w:proofErr w:type="spellStart"/>
      <w:r w:rsidRPr="00C34C5D">
        <w:rPr>
          <w:i/>
          <w:iCs/>
          <w:sz w:val="44"/>
          <w:szCs w:val="44"/>
          <w:lang w:val="es-US"/>
          <w:rPrChange w:id="37" w:author="Alicia Gejman" w:date="2021-10-07T16:25:00Z">
            <w:rPr>
              <w:sz w:val="24"/>
              <w:szCs w:val="24"/>
              <w:lang w:val="es-US"/>
            </w:rPr>
          </w:rPrChange>
        </w:rPr>
        <w:t>Haftarah</w:t>
      </w:r>
      <w:proofErr w:type="spellEnd"/>
      <w:r w:rsidRPr="00F57C67">
        <w:rPr>
          <w:sz w:val="44"/>
          <w:szCs w:val="44"/>
          <w:lang w:val="es-US"/>
          <w:rPrChange w:id="3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nos dice que Eli malinterpreta las intenciones de Hannah cuando está rezándole a Dios por un hijo. Pídale a sus alumnos que demuestren cómo lucen distintas emociones, ideas, o intenciones (ej. alegría, concentración, enojo, etc.). Los alumnos deben usar sus caras y cuerpos para comunicar sus emociones.</w:t>
      </w:r>
    </w:p>
    <w:p w14:paraId="197274FA" w14:textId="77777777" w:rsidR="00AF5284" w:rsidRPr="00F57C67" w:rsidRDefault="00AF5284" w:rsidP="00AF5284">
      <w:pPr>
        <w:pStyle w:val="ListParagraph"/>
        <w:spacing w:after="0"/>
        <w:rPr>
          <w:sz w:val="44"/>
          <w:szCs w:val="44"/>
          <w:lang w:val="es-US"/>
          <w:rPrChange w:id="39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56FE6333" w14:textId="4120C759" w:rsidR="00C33429" w:rsidRPr="00F57C67" w:rsidRDefault="00C33429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40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b/>
          <w:bCs/>
          <w:sz w:val="44"/>
          <w:szCs w:val="44"/>
          <w:lang w:val="es-US"/>
          <w:rPrChange w:id="41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>Nudo Humano</w:t>
      </w:r>
      <w:r w:rsidRPr="00F57C67">
        <w:rPr>
          <w:sz w:val="44"/>
          <w:szCs w:val="44"/>
          <w:lang w:val="es-US"/>
          <w:rPrChange w:id="42" w:author="Alicia Gejman" w:date="2021-10-07T14:21:00Z">
            <w:rPr>
              <w:sz w:val="24"/>
              <w:szCs w:val="24"/>
              <w:lang w:val="es-US"/>
            </w:rPr>
          </w:rPrChange>
        </w:rPr>
        <w:t>. Pídale a sus alumnos que se paren formando un círculo y estiren sus brazos para alcanzar las manos de dos alumnos distintos para hacer</w:t>
      </w:r>
      <w:r w:rsidR="00AF5284" w:rsidRPr="00F57C67">
        <w:rPr>
          <w:sz w:val="44"/>
          <w:szCs w:val="44"/>
          <w:lang w:val="es-US"/>
          <w:rPrChange w:id="43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un nudo humano. Pídale a sus al</w:t>
      </w:r>
      <w:r w:rsidRPr="00F57C67">
        <w:rPr>
          <w:sz w:val="44"/>
          <w:szCs w:val="44"/>
          <w:lang w:val="es-US"/>
          <w:rPrChange w:id="44" w:author="Alicia Gejman" w:date="2021-10-07T14:21:00Z">
            <w:rPr>
              <w:sz w:val="24"/>
              <w:szCs w:val="24"/>
              <w:lang w:val="es-US"/>
            </w:rPr>
          </w:rPrChange>
        </w:rPr>
        <w:t>umnos que desaten el nudo hu</w:t>
      </w:r>
      <w:r w:rsidR="00AF5284" w:rsidRPr="00F57C67">
        <w:rPr>
          <w:sz w:val="44"/>
          <w:szCs w:val="44"/>
          <w:lang w:val="es-US"/>
          <w:rPrChange w:id="4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mano. Explore </w:t>
      </w:r>
      <w:ins w:id="46" w:author="Alicia Gejman" w:date="2021-10-07T14:23:00Z">
        <w:r w:rsidR="00F57C67">
          <w:rPr>
            <w:sz w:val="44"/>
            <w:szCs w:val="44"/>
            <w:lang w:val="es-US"/>
          </w:rPr>
          <w:t xml:space="preserve">las </w:t>
        </w:r>
      </w:ins>
      <w:r w:rsidR="00AF5284" w:rsidRPr="00F57C67">
        <w:rPr>
          <w:sz w:val="44"/>
          <w:szCs w:val="44"/>
          <w:lang w:val="es-US"/>
          <w:rPrChange w:id="4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conexiones </w:t>
      </w:r>
      <w:del w:id="48" w:author="Alicia Gejman" w:date="2021-10-07T14:23:00Z">
        <w:r w:rsidR="00AF5284" w:rsidRPr="00F57C67" w:rsidDel="00F57C67">
          <w:rPr>
            <w:sz w:val="44"/>
            <w:szCs w:val="44"/>
            <w:lang w:val="es-US"/>
            <w:rPrChange w:id="49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de </w:delText>
        </w:r>
      </w:del>
      <w:ins w:id="50" w:author="Alicia Gejman" w:date="2021-10-07T14:23:00Z">
        <w:r w:rsidR="00F57C67">
          <w:rPr>
            <w:sz w:val="44"/>
            <w:szCs w:val="44"/>
            <w:lang w:val="es-US"/>
          </w:rPr>
          <w:t>para ilustrar</w:t>
        </w:r>
        <w:r w:rsidR="00F57C67" w:rsidRPr="00F57C67">
          <w:rPr>
            <w:sz w:val="44"/>
            <w:szCs w:val="44"/>
            <w:lang w:val="es-US"/>
            <w:rPrChange w:id="51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r w:rsidR="00AF5284" w:rsidRPr="00F57C67">
        <w:rPr>
          <w:sz w:val="44"/>
          <w:szCs w:val="44"/>
          <w:lang w:val="es-US"/>
          <w:rPrChange w:id="52" w:author="Alicia Gejman" w:date="2021-10-07T14:21:00Z">
            <w:rPr>
              <w:sz w:val="24"/>
              <w:szCs w:val="24"/>
              <w:lang w:val="es-US"/>
            </w:rPr>
          </w:rPrChange>
        </w:rPr>
        <w:t>c</w:t>
      </w:r>
      <w:ins w:id="53" w:author="Alicia Gejman" w:date="2021-10-07T14:23:00Z">
        <w:r w:rsidR="00F57C67">
          <w:rPr>
            <w:sz w:val="44"/>
            <w:szCs w:val="44"/>
            <w:lang w:val="es-US"/>
          </w:rPr>
          <w:t>ó</w:t>
        </w:r>
      </w:ins>
      <w:del w:id="54" w:author="Alicia Gejman" w:date="2021-10-07T14:23:00Z">
        <w:r w:rsidR="00AF5284" w:rsidRPr="00F57C67" w:rsidDel="00F57C67">
          <w:rPr>
            <w:sz w:val="44"/>
            <w:szCs w:val="44"/>
            <w:lang w:val="es-US"/>
            <w:rPrChange w:id="55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o</w:delText>
        </w:r>
      </w:del>
      <w:r w:rsidR="00AF5284" w:rsidRPr="00F57C67">
        <w:rPr>
          <w:sz w:val="44"/>
          <w:szCs w:val="44"/>
          <w:lang w:val="es-US"/>
          <w:rPrChange w:id="56" w:author="Alicia Gejman" w:date="2021-10-07T14:21:00Z">
            <w:rPr>
              <w:sz w:val="24"/>
              <w:szCs w:val="24"/>
              <w:lang w:val="es-US"/>
            </w:rPr>
          </w:rPrChange>
        </w:rPr>
        <w:t>mo</w:t>
      </w:r>
      <w:r w:rsidRPr="00F57C67">
        <w:rPr>
          <w:sz w:val="44"/>
          <w:szCs w:val="44"/>
          <w:lang w:val="es-US"/>
          <w:rPrChange w:id="5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nuestras vidas están conectadas y como debemos trabajar juntos para poder salir de situaciones difíciles. </w:t>
      </w:r>
      <w:r w:rsidR="00AF5284" w:rsidRPr="00F57C67">
        <w:rPr>
          <w:sz w:val="44"/>
          <w:szCs w:val="44"/>
          <w:lang w:val="es-US"/>
          <w:rPrChange w:id="5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Haga conexiones con la idea de que </w:t>
      </w:r>
      <w:ins w:id="59" w:author="Alicia Gejman" w:date="2021-10-07T14:23:00Z">
        <w:r w:rsidR="00F57C67">
          <w:rPr>
            <w:sz w:val="44"/>
            <w:szCs w:val="44"/>
            <w:lang w:val="es-US"/>
          </w:rPr>
          <w:t>en el rezo n</w:t>
        </w:r>
      </w:ins>
      <w:ins w:id="60" w:author="Alicia Gejman" w:date="2021-10-07T14:24:00Z">
        <w:r w:rsidR="00F57C67">
          <w:rPr>
            <w:sz w:val="44"/>
            <w:szCs w:val="44"/>
            <w:lang w:val="es-US"/>
          </w:rPr>
          <w:t xml:space="preserve">osotros </w:t>
        </w:r>
      </w:ins>
      <w:r w:rsidR="00AF5284" w:rsidRPr="00F57C67">
        <w:rPr>
          <w:sz w:val="44"/>
          <w:szCs w:val="44"/>
          <w:lang w:val="es-US"/>
          <w:rPrChange w:id="6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expiamos por </w:t>
      </w:r>
      <w:ins w:id="62" w:author="Alicia Gejman" w:date="2021-10-07T14:24:00Z">
        <w:r w:rsidR="00F57C67">
          <w:rPr>
            <w:sz w:val="44"/>
            <w:szCs w:val="44"/>
            <w:lang w:val="es-US"/>
          </w:rPr>
          <w:t xml:space="preserve">“nuestros” </w:t>
        </w:r>
        <w:proofErr w:type="spellStart"/>
        <w:r w:rsidR="00F57C67" w:rsidRPr="00F57C67">
          <w:rPr>
            <w:i/>
            <w:iCs/>
            <w:sz w:val="44"/>
            <w:szCs w:val="44"/>
            <w:lang w:val="es-US"/>
            <w:rPrChange w:id="63" w:author="Alicia Gejman" w:date="2021-10-07T14:24:00Z">
              <w:rPr>
                <w:sz w:val="44"/>
                <w:szCs w:val="44"/>
                <w:lang w:val="es-US"/>
              </w:rPr>
            </w:rPrChange>
          </w:rPr>
          <w:t>chetaim</w:t>
        </w:r>
        <w:proofErr w:type="spellEnd"/>
        <w:r w:rsidR="00F57C67" w:rsidRPr="00F57C67">
          <w:rPr>
            <w:i/>
            <w:iCs/>
            <w:sz w:val="44"/>
            <w:szCs w:val="44"/>
            <w:lang w:val="es-US"/>
            <w:rPrChange w:id="64" w:author="Alicia Gejman" w:date="2021-10-07T14:24:00Z">
              <w:rPr>
                <w:sz w:val="44"/>
                <w:szCs w:val="44"/>
                <w:lang w:val="es-US"/>
              </w:rPr>
            </w:rPrChange>
          </w:rPr>
          <w:t xml:space="preserve"> </w:t>
        </w:r>
      </w:ins>
      <w:del w:id="65" w:author="Alicia Gejman" w:date="2021-10-07T14:24:00Z">
        <w:r w:rsidR="00AF5284" w:rsidRPr="00F57C67" w:rsidDel="00F57C67">
          <w:rPr>
            <w:sz w:val="44"/>
            <w:szCs w:val="44"/>
            <w:lang w:val="es-US"/>
            <w:rPrChange w:id="6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nuestros </w:delText>
        </w:r>
        <w:r w:rsidR="00AF5284" w:rsidRPr="00F57C67" w:rsidDel="00F57C67">
          <w:rPr>
            <w:i/>
            <w:sz w:val="44"/>
            <w:szCs w:val="44"/>
            <w:lang w:val="es-US"/>
            <w:rPrChange w:id="67" w:author="Alicia Gejman" w:date="2021-10-07T14:21:00Z">
              <w:rPr>
                <w:i/>
                <w:sz w:val="24"/>
                <w:szCs w:val="24"/>
                <w:lang w:val="es-US"/>
              </w:rPr>
            </w:rPrChange>
          </w:rPr>
          <w:delText xml:space="preserve">chetim </w:delText>
        </w:r>
      </w:del>
      <w:r w:rsidR="00AF5284" w:rsidRPr="00F57C67">
        <w:rPr>
          <w:sz w:val="44"/>
          <w:szCs w:val="44"/>
          <w:lang w:val="es-US"/>
          <w:rPrChange w:id="6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(transgresiones) como una comunidad y no como individuos. </w:t>
      </w:r>
    </w:p>
    <w:p w14:paraId="78308732" w14:textId="77777777" w:rsidR="005E7BE3" w:rsidRPr="00F57C67" w:rsidRDefault="005E7BE3" w:rsidP="005E7BE3">
      <w:pPr>
        <w:spacing w:after="0"/>
        <w:rPr>
          <w:sz w:val="44"/>
          <w:szCs w:val="44"/>
          <w:lang w:val="es-US"/>
          <w:rPrChange w:id="69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78BF8A0A" w14:textId="1B93B2A1" w:rsidR="005E7BE3" w:rsidRPr="00F57C67" w:rsidRDefault="6C31CBDD" w:rsidP="00387D75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70" w:author="Alicia Gejman" w:date="2021-10-07T14:21:00Z">
            <w:rPr>
              <w:sz w:val="24"/>
              <w:szCs w:val="24"/>
              <w:lang w:val="es-US"/>
            </w:rPr>
          </w:rPrChange>
        </w:rPr>
      </w:pPr>
      <w:proofErr w:type="spellStart"/>
      <w:r w:rsidRPr="00F57C67">
        <w:rPr>
          <w:b/>
          <w:bCs/>
          <w:i/>
          <w:iCs/>
          <w:sz w:val="44"/>
          <w:szCs w:val="44"/>
          <w:lang w:val="es-US"/>
          <w:rPrChange w:id="71" w:author="Alicia Gejman" w:date="2021-10-07T14:25:00Z">
            <w:rPr>
              <w:sz w:val="24"/>
              <w:szCs w:val="24"/>
              <w:lang w:val="es-US"/>
            </w:rPr>
          </w:rPrChange>
        </w:rPr>
        <w:t>Yom</w:t>
      </w:r>
      <w:proofErr w:type="spellEnd"/>
      <w:r w:rsidRPr="00F57C67">
        <w:rPr>
          <w:b/>
          <w:bCs/>
          <w:i/>
          <w:iCs/>
          <w:sz w:val="44"/>
          <w:szCs w:val="44"/>
          <w:lang w:val="es-US"/>
          <w:rPrChange w:id="72" w:author="Alicia Gejman" w:date="2021-10-07T14:25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F57C67">
        <w:rPr>
          <w:b/>
          <w:bCs/>
          <w:i/>
          <w:iCs/>
          <w:sz w:val="44"/>
          <w:szCs w:val="44"/>
          <w:lang w:val="es-US"/>
          <w:rPrChange w:id="73" w:author="Alicia Gejman" w:date="2021-10-07T14:25:00Z">
            <w:rPr>
              <w:sz w:val="24"/>
              <w:szCs w:val="24"/>
              <w:lang w:val="es-US"/>
            </w:rPr>
          </w:rPrChange>
        </w:rPr>
        <w:t>HaDin</w:t>
      </w:r>
      <w:proofErr w:type="spellEnd"/>
      <w:r w:rsidRPr="00F57C67">
        <w:rPr>
          <w:b/>
          <w:bCs/>
          <w:sz w:val="44"/>
          <w:szCs w:val="44"/>
          <w:lang w:val="es-US"/>
          <w:rPrChange w:id="74" w:author="Alicia Gejman" w:date="2021-10-07T14:24:00Z">
            <w:rPr>
              <w:sz w:val="24"/>
              <w:szCs w:val="24"/>
              <w:lang w:val="es-US"/>
            </w:rPr>
          </w:rPrChange>
        </w:rPr>
        <w:t xml:space="preserve">/ </w:t>
      </w:r>
      <w:ins w:id="75" w:author="Alicia Gejman" w:date="2021-10-07T14:24:00Z">
        <w:r w:rsidR="00F57C67">
          <w:rPr>
            <w:b/>
            <w:bCs/>
            <w:sz w:val="44"/>
            <w:szCs w:val="44"/>
            <w:lang w:val="es-US"/>
          </w:rPr>
          <w:t xml:space="preserve">Día de </w:t>
        </w:r>
      </w:ins>
      <w:ins w:id="76" w:author="Alicia Gejman" w:date="2021-10-07T14:25:00Z">
        <w:r w:rsidR="00F57C67">
          <w:rPr>
            <w:b/>
            <w:bCs/>
            <w:sz w:val="44"/>
            <w:szCs w:val="44"/>
            <w:lang w:val="es-US"/>
          </w:rPr>
          <w:t>Corte</w:t>
        </w:r>
      </w:ins>
      <w:del w:id="77" w:author="Alicia Gejman" w:date="2021-10-07T14:24:00Z">
        <w:r w:rsidRPr="00F57C67" w:rsidDel="00F57C67">
          <w:rPr>
            <w:b/>
            <w:bCs/>
            <w:sz w:val="44"/>
            <w:szCs w:val="44"/>
            <w:lang w:val="es-US"/>
            <w:rPrChange w:id="78" w:author="Alicia Gejman" w:date="2021-10-07T14:24:00Z">
              <w:rPr>
                <w:sz w:val="24"/>
                <w:szCs w:val="24"/>
                <w:lang w:val="es-US"/>
              </w:rPr>
            </w:rPrChange>
          </w:rPr>
          <w:delText xml:space="preserve">Ir a la </w:delText>
        </w:r>
      </w:del>
      <w:del w:id="79" w:author="Alicia Gejman" w:date="2021-10-07T14:25:00Z">
        <w:r w:rsidRPr="00F57C67" w:rsidDel="00F57C67">
          <w:rPr>
            <w:b/>
            <w:bCs/>
            <w:sz w:val="44"/>
            <w:szCs w:val="44"/>
            <w:lang w:val="es-US"/>
            <w:rPrChange w:id="80" w:author="Alicia Gejman" w:date="2021-10-07T14:24:00Z">
              <w:rPr>
                <w:sz w:val="24"/>
                <w:szCs w:val="24"/>
                <w:lang w:val="es-US"/>
              </w:rPr>
            </w:rPrChange>
          </w:rPr>
          <w:delText>Corte</w:delText>
        </w:r>
      </w:del>
      <w:r w:rsidRPr="00F57C67">
        <w:rPr>
          <w:sz w:val="44"/>
          <w:szCs w:val="44"/>
          <w:lang w:val="es-US"/>
          <w:rPrChange w:id="8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Cree una situación hipotética en dónde </w:t>
      </w:r>
      <w:del w:id="82" w:author="Alicia Gejman" w:date="2021-10-07T14:26:00Z">
        <w:r w:rsidRPr="00F57C67" w:rsidDel="00F57C67">
          <w:rPr>
            <w:sz w:val="44"/>
            <w:szCs w:val="44"/>
            <w:lang w:val="es-US"/>
            <w:rPrChange w:id="8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uno de sus alumnos</w:delText>
        </w:r>
      </w:del>
      <w:ins w:id="84" w:author="Alicia Gejman" w:date="2021-10-07T14:26:00Z">
        <w:r w:rsidR="00F57C67">
          <w:rPr>
            <w:sz w:val="44"/>
            <w:szCs w:val="44"/>
            <w:lang w:val="es-US"/>
          </w:rPr>
          <w:t>una persona</w:t>
        </w:r>
      </w:ins>
      <w:r w:rsidRPr="00F57C67">
        <w:rPr>
          <w:sz w:val="44"/>
          <w:szCs w:val="44"/>
          <w:lang w:val="es-US"/>
          <w:rPrChange w:id="8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debe ir a la corte (</w:t>
      </w:r>
      <w:del w:id="86" w:author="Alicia Gejman" w:date="2021-10-07T14:26:00Z">
        <w:r w:rsidRPr="00F57C67" w:rsidDel="00F57C67">
          <w:rPr>
            <w:sz w:val="44"/>
            <w:szCs w:val="44"/>
            <w:lang w:val="es-US"/>
            <w:rPrChange w:id="87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por ser malo con un amigo, </w:delText>
        </w:r>
      </w:del>
      <w:r w:rsidRPr="00F57C67">
        <w:rPr>
          <w:sz w:val="44"/>
          <w:szCs w:val="44"/>
          <w:lang w:val="es-US"/>
          <w:rPrChange w:id="8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por haber tomado algo que no le pertenecía, por hacer trampa en </w:t>
      </w:r>
      <w:del w:id="89" w:author="Alicia Gejman" w:date="2021-10-07T14:26:00Z">
        <w:r w:rsidRPr="00F57C67" w:rsidDel="00F57C67">
          <w:rPr>
            <w:sz w:val="44"/>
            <w:szCs w:val="44"/>
            <w:lang w:val="es-US"/>
            <w:rPrChange w:id="9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un juego</w:delText>
        </w:r>
      </w:del>
      <w:ins w:id="91" w:author="Alicia Gejman" w:date="2021-10-07T14:26:00Z">
        <w:r w:rsidR="00F57C67">
          <w:rPr>
            <w:sz w:val="44"/>
            <w:szCs w:val="44"/>
            <w:lang w:val="es-US"/>
          </w:rPr>
          <w:t>los negocios</w:t>
        </w:r>
      </w:ins>
      <w:r w:rsidRPr="00F57C67">
        <w:rPr>
          <w:sz w:val="44"/>
          <w:szCs w:val="44"/>
          <w:lang w:val="es-US"/>
          <w:rPrChange w:id="9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). Los alumnos tomarán los roles del fiscal, defensor y testigos. Usted puede optar por </w:t>
      </w:r>
      <w:r w:rsidRPr="00F57C67">
        <w:rPr>
          <w:sz w:val="44"/>
          <w:szCs w:val="44"/>
          <w:lang w:val="es-US"/>
          <w:rPrChange w:id="93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>darle información de “qu</w:t>
      </w:r>
      <w:ins w:id="94" w:author="Alicia Gejman" w:date="2021-10-07T14:25:00Z">
        <w:r w:rsidR="00F57C67">
          <w:rPr>
            <w:sz w:val="44"/>
            <w:szCs w:val="44"/>
            <w:lang w:val="es-US"/>
          </w:rPr>
          <w:t>é</w:t>
        </w:r>
      </w:ins>
      <w:del w:id="95" w:author="Alicia Gejman" w:date="2021-10-07T14:25:00Z">
        <w:r w:rsidRPr="00F57C67" w:rsidDel="00F57C67">
          <w:rPr>
            <w:sz w:val="44"/>
            <w:szCs w:val="44"/>
            <w:lang w:val="es-US"/>
            <w:rPrChange w:id="9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e</w:delText>
        </w:r>
      </w:del>
      <w:r w:rsidRPr="00F57C67">
        <w:rPr>
          <w:sz w:val="44"/>
          <w:szCs w:val="44"/>
          <w:lang w:val="es-US"/>
          <w:rPrChange w:id="9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es lo que han visto”.  El juez debe decidir al final como dictar su sentencia y que le sucederá al acusado. Conduzca una discusión acerca de los factores que llevó al juez a dictar su sentencia, qué factores fueron más importantes que otros y cómo esta actividad está relacionada con </w:t>
      </w:r>
      <w:proofErr w:type="spellStart"/>
      <w:r w:rsidRPr="001D5481">
        <w:rPr>
          <w:i/>
          <w:iCs/>
          <w:sz w:val="44"/>
          <w:szCs w:val="44"/>
          <w:lang w:val="es-US"/>
          <w:rPrChange w:id="98" w:author="Alicia Gejman" w:date="2021-10-07T14:44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1D5481">
        <w:rPr>
          <w:i/>
          <w:iCs/>
          <w:sz w:val="44"/>
          <w:szCs w:val="44"/>
          <w:lang w:val="es-US"/>
          <w:rPrChange w:id="99" w:author="Alicia Gejman" w:date="2021-10-07T14:44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1D5481">
        <w:rPr>
          <w:i/>
          <w:iCs/>
          <w:sz w:val="44"/>
          <w:szCs w:val="44"/>
          <w:lang w:val="es-US"/>
          <w:rPrChange w:id="100" w:author="Alicia Gejman" w:date="2021-10-07T14:44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10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y </w:t>
      </w:r>
      <w:proofErr w:type="spellStart"/>
      <w:r w:rsidRPr="001D5481">
        <w:rPr>
          <w:i/>
          <w:iCs/>
          <w:sz w:val="44"/>
          <w:szCs w:val="44"/>
          <w:lang w:val="es-US"/>
          <w:rPrChange w:id="102" w:author="Alicia Gejman" w:date="2021-10-07T14:44:00Z">
            <w:rPr>
              <w:sz w:val="24"/>
              <w:szCs w:val="24"/>
              <w:lang w:val="es-US"/>
            </w:rPr>
          </w:rPrChange>
        </w:rPr>
        <w:t>Yom</w:t>
      </w:r>
      <w:proofErr w:type="spellEnd"/>
      <w:r w:rsidRPr="001D5481">
        <w:rPr>
          <w:i/>
          <w:iCs/>
          <w:sz w:val="44"/>
          <w:szCs w:val="44"/>
          <w:lang w:val="es-US"/>
          <w:rPrChange w:id="103" w:author="Alicia Gejman" w:date="2021-10-07T14:44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1D5481">
        <w:rPr>
          <w:i/>
          <w:iCs/>
          <w:sz w:val="44"/>
          <w:szCs w:val="44"/>
          <w:lang w:val="es-US"/>
          <w:rPrChange w:id="104" w:author="Alicia Gejman" w:date="2021-10-07T14:44:00Z">
            <w:rPr>
              <w:sz w:val="24"/>
              <w:szCs w:val="24"/>
              <w:lang w:val="es-US"/>
            </w:rPr>
          </w:rPrChange>
        </w:rPr>
        <w:t>HaDin</w:t>
      </w:r>
      <w:proofErr w:type="spellEnd"/>
      <w:r w:rsidRPr="001D5481">
        <w:rPr>
          <w:i/>
          <w:iCs/>
          <w:sz w:val="44"/>
          <w:szCs w:val="44"/>
          <w:lang w:val="es-US"/>
          <w:rPrChange w:id="105" w:author="Alicia Gejman" w:date="2021-10-07T14:44:00Z">
            <w:rPr>
              <w:sz w:val="24"/>
              <w:szCs w:val="24"/>
              <w:lang w:val="es-US"/>
            </w:rPr>
          </w:rPrChange>
        </w:rPr>
        <w:t>.</w:t>
      </w:r>
      <w:r w:rsidRPr="00F57C67">
        <w:rPr>
          <w:sz w:val="44"/>
          <w:szCs w:val="44"/>
          <w:lang w:val="es-US"/>
          <w:rPrChange w:id="10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</w:t>
      </w:r>
    </w:p>
    <w:p w14:paraId="671F8BA7" w14:textId="77777777" w:rsidR="00387D75" w:rsidRPr="00F57C67" w:rsidRDefault="00387D75" w:rsidP="00387D75">
      <w:pPr>
        <w:pStyle w:val="ListParagraph"/>
        <w:rPr>
          <w:sz w:val="44"/>
          <w:szCs w:val="44"/>
          <w:lang w:val="es-US"/>
          <w:rPrChange w:id="107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403D86C5" w14:textId="6BC5CB90" w:rsidR="00FC6E63" w:rsidRDefault="00387D75" w:rsidP="00FC6E63">
      <w:pPr>
        <w:pStyle w:val="ListParagraph"/>
        <w:numPr>
          <w:ilvl w:val="0"/>
          <w:numId w:val="1"/>
        </w:numPr>
        <w:spacing w:after="0"/>
        <w:rPr>
          <w:ins w:id="108" w:author="Alicia Gejman" w:date="2021-10-07T14:45:00Z"/>
          <w:sz w:val="44"/>
          <w:szCs w:val="44"/>
          <w:lang w:val="es-US"/>
        </w:rPr>
      </w:pPr>
      <w:r w:rsidRPr="001D5481">
        <w:rPr>
          <w:b/>
          <w:bCs/>
          <w:sz w:val="44"/>
          <w:szCs w:val="44"/>
          <w:lang w:val="es-US"/>
          <w:rPrChange w:id="109" w:author="Alicia Gejman" w:date="2021-10-07T14:45:00Z">
            <w:rPr>
              <w:sz w:val="24"/>
              <w:szCs w:val="24"/>
              <w:lang w:val="es-US"/>
            </w:rPr>
          </w:rPrChange>
        </w:rPr>
        <w:t>Cuatro Esquinas</w:t>
      </w:r>
      <w:r w:rsidRPr="00F57C67">
        <w:rPr>
          <w:sz w:val="44"/>
          <w:szCs w:val="44"/>
          <w:lang w:val="es-US"/>
          <w:rPrChange w:id="110" w:author="Alicia Gejman" w:date="2021-10-07T14:21:00Z">
            <w:rPr>
              <w:sz w:val="24"/>
              <w:szCs w:val="24"/>
              <w:lang w:val="es-US"/>
            </w:rPr>
          </w:rPrChange>
        </w:rPr>
        <w:t>. Ponga r</w:t>
      </w:r>
      <w:r w:rsidR="00202CDC" w:rsidRPr="00F57C67">
        <w:rPr>
          <w:sz w:val="44"/>
          <w:szCs w:val="44"/>
          <w:lang w:val="es-US"/>
          <w:rPrChange w:id="11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espuestas a preguntas en cuatro esquinas </w:t>
      </w:r>
      <w:r w:rsidRPr="00F57C67">
        <w:rPr>
          <w:sz w:val="44"/>
          <w:szCs w:val="44"/>
          <w:lang w:val="es-US"/>
          <w:rPrChange w:id="112" w:author="Alicia Gejman" w:date="2021-10-07T14:21:00Z">
            <w:rPr>
              <w:sz w:val="24"/>
              <w:szCs w:val="24"/>
              <w:lang w:val="es-US"/>
            </w:rPr>
          </w:rPrChange>
        </w:rPr>
        <w:t>del salón</w:t>
      </w:r>
      <w:r w:rsidR="00202CDC" w:rsidRPr="00F57C67">
        <w:rPr>
          <w:sz w:val="44"/>
          <w:szCs w:val="44"/>
          <w:lang w:val="es-US"/>
          <w:rPrChange w:id="113" w:author="Alicia Gejman" w:date="2021-10-07T14:21:00Z">
            <w:rPr>
              <w:sz w:val="24"/>
              <w:szCs w:val="24"/>
              <w:lang w:val="es-US"/>
            </w:rPr>
          </w:rPrChange>
        </w:rPr>
        <w:t>. Los alumnos irán a la esquina con la respuesta más adecuada de acuerdo a lo que ellos piensan. Pídale a sus alumnos que reflexionen acerca de las razones por las cuales eligieron esa respuesta en particular. Ejemplos</w:t>
      </w:r>
      <w:r w:rsidR="00FC6E63" w:rsidRPr="00F57C67">
        <w:rPr>
          <w:sz w:val="44"/>
          <w:szCs w:val="44"/>
          <w:lang w:val="es-US"/>
          <w:rPrChange w:id="114" w:author="Alicia Gejman" w:date="2021-10-07T14:21:00Z">
            <w:rPr>
              <w:sz w:val="24"/>
              <w:szCs w:val="24"/>
              <w:lang w:val="es-US"/>
            </w:rPr>
          </w:rPrChange>
        </w:rPr>
        <w:t>: incluya</w:t>
      </w:r>
      <w:r w:rsidR="00202CDC" w:rsidRPr="00F57C67">
        <w:rPr>
          <w:sz w:val="44"/>
          <w:szCs w:val="44"/>
          <w:lang w:val="es-US"/>
          <w:rPrChange w:id="11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preguntas acerca de cómo respondemos a ciertas situaciones, conexiones personales a ceremonias</w:t>
      </w:r>
      <w:r w:rsidR="000664A1" w:rsidRPr="00F57C67">
        <w:rPr>
          <w:sz w:val="44"/>
          <w:szCs w:val="44"/>
          <w:lang w:val="es-US"/>
          <w:rPrChange w:id="11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y/o </w:t>
      </w:r>
      <w:r w:rsidR="000664A1" w:rsidRPr="00F57C67">
        <w:rPr>
          <w:sz w:val="44"/>
          <w:szCs w:val="44"/>
          <w:lang w:val="es-US"/>
          <w:rPrChange w:id="117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 xml:space="preserve">objetos para </w:t>
      </w:r>
      <w:ins w:id="118" w:author="Alicia Gejman" w:date="2021-10-07T14:45:00Z">
        <w:r w:rsidR="001D5481">
          <w:rPr>
            <w:sz w:val="44"/>
            <w:szCs w:val="44"/>
            <w:lang w:val="es-US"/>
          </w:rPr>
          <w:t xml:space="preserve">diferentes </w:t>
        </w:r>
      </w:ins>
      <w:r w:rsidR="000664A1" w:rsidRPr="00F57C67">
        <w:rPr>
          <w:sz w:val="44"/>
          <w:szCs w:val="44"/>
          <w:lang w:val="es-US"/>
          <w:rPrChange w:id="119" w:author="Alicia Gejman" w:date="2021-10-07T14:21:00Z">
            <w:rPr>
              <w:sz w:val="24"/>
              <w:szCs w:val="24"/>
              <w:lang w:val="es-US"/>
            </w:rPr>
          </w:rPrChange>
        </w:rPr>
        <w:t>ceremonia</w:t>
      </w:r>
      <w:ins w:id="120" w:author="Alicia Gejman" w:date="2021-10-07T14:45:00Z">
        <w:r w:rsidR="001D5481">
          <w:rPr>
            <w:sz w:val="44"/>
            <w:szCs w:val="44"/>
            <w:lang w:val="es-US"/>
          </w:rPr>
          <w:t>s</w:t>
        </w:r>
      </w:ins>
      <w:r w:rsidR="00202CDC" w:rsidRPr="00F57C67">
        <w:rPr>
          <w:sz w:val="44"/>
          <w:szCs w:val="44"/>
          <w:lang w:val="es-US"/>
          <w:rPrChange w:id="12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u objetivos para el año nuevo.</w:t>
      </w:r>
    </w:p>
    <w:p w14:paraId="333E1BD7" w14:textId="77777777" w:rsidR="001D5481" w:rsidRPr="001D5481" w:rsidRDefault="001D5481">
      <w:pPr>
        <w:pStyle w:val="ListParagraph"/>
        <w:rPr>
          <w:ins w:id="122" w:author="Alicia Gejman" w:date="2021-10-07T14:45:00Z"/>
          <w:sz w:val="44"/>
          <w:szCs w:val="44"/>
          <w:lang w:val="es-US"/>
          <w:rPrChange w:id="123" w:author="Alicia Gejman" w:date="2021-10-07T14:45:00Z">
            <w:rPr>
              <w:ins w:id="124" w:author="Alicia Gejman" w:date="2021-10-07T14:45:00Z"/>
              <w:lang w:val="es-US"/>
            </w:rPr>
          </w:rPrChange>
        </w:rPr>
        <w:pPrChange w:id="125" w:author="Alicia Gejman" w:date="2021-10-07T14:45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14:paraId="1E1F564A" w14:textId="77777777" w:rsidR="001D5481" w:rsidRPr="00F57C67" w:rsidRDefault="001D5481">
      <w:pPr>
        <w:pStyle w:val="ListParagraph"/>
        <w:spacing w:after="0"/>
        <w:rPr>
          <w:sz w:val="44"/>
          <w:szCs w:val="44"/>
          <w:lang w:val="es-US"/>
          <w:rPrChange w:id="126" w:author="Alicia Gejman" w:date="2021-10-07T14:21:00Z">
            <w:rPr>
              <w:sz w:val="24"/>
              <w:szCs w:val="24"/>
              <w:lang w:val="es-US"/>
            </w:rPr>
          </w:rPrChange>
        </w:rPr>
        <w:pPrChange w:id="127" w:author="Alicia Gejman" w:date="2021-10-07T14:45:00Z">
          <w:pPr>
            <w:pStyle w:val="ListParagraph"/>
            <w:numPr>
              <w:numId w:val="1"/>
            </w:numPr>
            <w:spacing w:after="0"/>
            <w:ind w:hanging="360"/>
          </w:pPr>
        </w:pPrChange>
      </w:pPr>
    </w:p>
    <w:p w14:paraId="13680C22" w14:textId="77777777" w:rsidR="005E7BE3" w:rsidRPr="00F57C67" w:rsidRDefault="00C1622D" w:rsidP="00FC6E63">
      <w:pPr>
        <w:spacing w:after="0"/>
        <w:rPr>
          <w:sz w:val="44"/>
          <w:szCs w:val="44"/>
          <w:lang w:val="es-US"/>
          <w:rPrChange w:id="128" w:author="Alicia Gejman" w:date="2021-10-07T14:21:00Z">
            <w:rPr>
              <w:sz w:val="24"/>
              <w:szCs w:val="24"/>
              <w:lang w:val="es-US"/>
            </w:rPr>
          </w:rPrChange>
        </w:rPr>
      </w:pPr>
      <w:proofErr w:type="spellStart"/>
      <w:r w:rsidRPr="00F57C67">
        <w:rPr>
          <w:b/>
          <w:sz w:val="44"/>
          <w:szCs w:val="44"/>
          <w:u w:val="single"/>
          <w:rPrChange w:id="129" w:author="Alicia Gejman" w:date="2021-10-07T14:21:00Z">
            <w:rPr>
              <w:b/>
              <w:sz w:val="28"/>
              <w:szCs w:val="28"/>
              <w:u w:val="single"/>
            </w:rPr>
          </w:rPrChange>
        </w:rPr>
        <w:t>Celebrar</w:t>
      </w:r>
      <w:proofErr w:type="spellEnd"/>
    </w:p>
    <w:p w14:paraId="50DACEB0" w14:textId="2A8BCA30" w:rsidR="00934D2A" w:rsidRPr="00F57C67" w:rsidRDefault="00934D2A" w:rsidP="00934D2A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44"/>
          <w:szCs w:val="44"/>
          <w:u w:val="none"/>
          <w:lang w:val="es-US"/>
          <w:rPrChange w:id="130" w:author="Alicia Gejman" w:date="2021-10-07T14:21:00Z">
            <w:rPr>
              <w:rStyle w:val="Hyperlink"/>
              <w:color w:val="auto"/>
              <w:sz w:val="24"/>
              <w:szCs w:val="24"/>
              <w:u w:val="none"/>
              <w:lang w:val="es-US"/>
            </w:rPr>
          </w:rPrChange>
        </w:rPr>
      </w:pPr>
      <w:r w:rsidRPr="00F57C67">
        <w:rPr>
          <w:sz w:val="44"/>
          <w:szCs w:val="44"/>
          <w:lang w:val="es-US"/>
          <w:rPrChange w:id="131" w:author="Alicia Gejman" w:date="2021-10-07T14:21:00Z">
            <w:rPr>
              <w:color w:val="0563C1" w:themeColor="hyperlink"/>
              <w:sz w:val="24"/>
              <w:szCs w:val="24"/>
              <w:u w:val="single"/>
              <w:lang w:val="es-US"/>
            </w:rPr>
          </w:rPrChange>
        </w:rPr>
        <w:t xml:space="preserve">Prepare una </w:t>
      </w:r>
      <w:ins w:id="132" w:author="Alicia Gejman" w:date="2021-10-07T14:45:00Z">
        <w:r w:rsidR="001D5481">
          <w:rPr>
            <w:sz w:val="44"/>
            <w:szCs w:val="44"/>
            <w:lang w:val="es-US"/>
          </w:rPr>
          <w:t>d</w:t>
        </w:r>
      </w:ins>
      <w:del w:id="133" w:author="Alicia Gejman" w:date="2021-10-07T14:45:00Z">
        <w:r w:rsidRPr="00F57C67" w:rsidDel="001D5481">
          <w:rPr>
            <w:sz w:val="44"/>
            <w:szCs w:val="44"/>
            <w:lang w:val="es-US"/>
            <w:rPrChange w:id="13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D</w:delText>
        </w:r>
      </w:del>
      <w:r w:rsidRPr="00F57C67">
        <w:rPr>
          <w:sz w:val="44"/>
          <w:szCs w:val="44"/>
          <w:lang w:val="es-US"/>
          <w:rPrChange w:id="13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egustación de </w:t>
      </w:r>
      <w:ins w:id="136" w:author="Alicia Gejman" w:date="2021-10-07T14:45:00Z">
        <w:r w:rsidR="001D5481">
          <w:rPr>
            <w:sz w:val="44"/>
            <w:szCs w:val="44"/>
            <w:lang w:val="es-US"/>
          </w:rPr>
          <w:t>m</w:t>
        </w:r>
      </w:ins>
      <w:del w:id="137" w:author="Alicia Gejman" w:date="2021-10-07T14:45:00Z">
        <w:r w:rsidRPr="00F57C67" w:rsidDel="001D5481">
          <w:rPr>
            <w:sz w:val="44"/>
            <w:szCs w:val="44"/>
            <w:lang w:val="es-US"/>
            <w:rPrChange w:id="13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M</w:delText>
        </w:r>
      </w:del>
      <w:r w:rsidRPr="00F57C67">
        <w:rPr>
          <w:sz w:val="44"/>
          <w:szCs w:val="44"/>
          <w:lang w:val="es-US"/>
          <w:rPrChange w:id="139" w:author="Alicia Gejman" w:date="2021-10-07T14:21:00Z">
            <w:rPr>
              <w:sz w:val="24"/>
              <w:szCs w:val="24"/>
              <w:lang w:val="es-US"/>
            </w:rPr>
          </w:rPrChange>
        </w:rPr>
        <w:t>anzana-y-</w:t>
      </w:r>
      <w:ins w:id="140" w:author="Alicia Gejman" w:date="2021-10-07T14:45:00Z">
        <w:r w:rsidR="001D5481">
          <w:rPr>
            <w:sz w:val="44"/>
            <w:szCs w:val="44"/>
            <w:lang w:val="es-US"/>
          </w:rPr>
          <w:t>m</w:t>
        </w:r>
      </w:ins>
      <w:del w:id="141" w:author="Alicia Gejman" w:date="2021-10-07T14:45:00Z">
        <w:r w:rsidRPr="00F57C67" w:rsidDel="001D5481">
          <w:rPr>
            <w:sz w:val="44"/>
            <w:szCs w:val="44"/>
            <w:lang w:val="es-US"/>
            <w:rPrChange w:id="142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M</w:delText>
        </w:r>
      </w:del>
      <w:r w:rsidRPr="00F57C67">
        <w:rPr>
          <w:sz w:val="44"/>
          <w:szCs w:val="44"/>
          <w:lang w:val="es-US"/>
          <w:rPrChange w:id="143" w:author="Alicia Gejman" w:date="2021-10-07T14:21:00Z">
            <w:rPr>
              <w:sz w:val="24"/>
              <w:szCs w:val="24"/>
              <w:lang w:val="es-US"/>
            </w:rPr>
          </w:rPrChange>
        </w:rPr>
        <w:t>iel. La tradición de comer manzanas con miel nos permite sentir la dulzura del año nuevo a través de comida. Prueben diferentes tipos de manzanas en una variedad distinta de mieles y discutan cu</w:t>
      </w:r>
      <w:ins w:id="144" w:author="Alicia Gejman" w:date="2021-10-07T14:46:00Z">
        <w:r w:rsidR="001D5481">
          <w:rPr>
            <w:sz w:val="44"/>
            <w:szCs w:val="44"/>
            <w:lang w:val="es-US"/>
          </w:rPr>
          <w:t>á</w:t>
        </w:r>
      </w:ins>
      <w:del w:id="145" w:author="Alicia Gejman" w:date="2021-10-07T14:46:00Z">
        <w:r w:rsidRPr="00F57C67" w:rsidDel="001D5481">
          <w:rPr>
            <w:sz w:val="44"/>
            <w:szCs w:val="44"/>
            <w:lang w:val="es-US"/>
            <w:rPrChange w:id="14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a</w:delText>
        </w:r>
      </w:del>
      <w:r w:rsidRPr="00F57C67">
        <w:rPr>
          <w:sz w:val="44"/>
          <w:szCs w:val="44"/>
          <w:lang w:val="es-US"/>
          <w:rPrChange w:id="147" w:author="Alicia Gejman" w:date="2021-10-07T14:21:00Z">
            <w:rPr>
              <w:sz w:val="24"/>
              <w:szCs w:val="24"/>
              <w:lang w:val="es-US"/>
            </w:rPr>
          </w:rPrChange>
        </w:rPr>
        <w:t>les son las mejores candidatas para ofrecer un año nuevo dulce. Pregúntele a sus alumnos c</w:t>
      </w:r>
      <w:ins w:id="148" w:author="Alicia Gejman" w:date="2021-10-07T14:46:00Z">
        <w:r w:rsidR="001D5481">
          <w:rPr>
            <w:sz w:val="44"/>
            <w:szCs w:val="44"/>
            <w:lang w:val="es-US"/>
          </w:rPr>
          <w:t>ó</w:t>
        </w:r>
      </w:ins>
      <w:del w:id="149" w:author="Alicia Gejman" w:date="2021-10-07T14:46:00Z">
        <w:r w:rsidRPr="00F57C67" w:rsidDel="001D5481">
          <w:rPr>
            <w:sz w:val="44"/>
            <w:szCs w:val="44"/>
            <w:lang w:val="es-US"/>
            <w:rPrChange w:id="15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o</w:delText>
        </w:r>
      </w:del>
      <w:r w:rsidRPr="00F57C67">
        <w:rPr>
          <w:sz w:val="44"/>
          <w:szCs w:val="44"/>
          <w:lang w:val="es-US"/>
          <w:rPrChange w:id="15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mo pueden agregar dulzura </w:t>
      </w:r>
      <w:del w:id="152" w:author="Alicia Gejman" w:date="2021-10-07T16:30:00Z">
        <w:r w:rsidRPr="00F57C67" w:rsidDel="00C34C5D">
          <w:rPr>
            <w:sz w:val="44"/>
            <w:szCs w:val="44"/>
            <w:lang w:val="es-US"/>
            <w:rPrChange w:id="15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en </w:delText>
        </w:r>
      </w:del>
      <w:ins w:id="154" w:author="Alicia Gejman" w:date="2021-10-07T16:30:00Z">
        <w:r w:rsidR="00C34C5D">
          <w:rPr>
            <w:sz w:val="44"/>
            <w:szCs w:val="44"/>
            <w:lang w:val="es-US"/>
          </w:rPr>
          <w:t>a</w:t>
        </w:r>
        <w:r w:rsidR="00C34C5D" w:rsidRPr="00F57C67">
          <w:rPr>
            <w:sz w:val="44"/>
            <w:szCs w:val="44"/>
            <w:lang w:val="es-US"/>
            <w:rPrChange w:id="155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r w:rsidRPr="00F57C67">
        <w:rPr>
          <w:sz w:val="44"/>
          <w:szCs w:val="44"/>
          <w:lang w:val="es-US"/>
          <w:rPrChange w:id="15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sus vidas este año. Quizás podrían pasar más tiempo con sus familias, podrían tener más tiempo libre, ir por caminatas largas, o jugar con amigos. Aprendan los colores de las manzanas en Hebreo </w:t>
      </w:r>
      <w:del w:id="157" w:author="Alicia Gejman" w:date="2021-10-07T16:30:00Z">
        <w:r w:rsidRPr="00F57C67" w:rsidDel="00C34C5D">
          <w:rPr>
            <w:sz w:val="44"/>
            <w:szCs w:val="44"/>
            <w:lang w:val="es-US"/>
            <w:rPrChange w:id="15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como </w:delText>
        </w:r>
      </w:del>
      <w:ins w:id="159" w:author="Alicia Gejman" w:date="2021-10-07T16:30:00Z">
        <w:r w:rsidR="00C34C5D">
          <w:rPr>
            <w:sz w:val="44"/>
            <w:szCs w:val="44"/>
            <w:lang w:val="es-US"/>
          </w:rPr>
          <w:t>y</w:t>
        </w:r>
      </w:ins>
      <w:del w:id="160" w:author="Alicia Gejman" w:date="2021-10-07T16:30:00Z">
        <w:r w:rsidRPr="00F57C67" w:rsidDel="00C34C5D">
          <w:rPr>
            <w:sz w:val="44"/>
            <w:szCs w:val="44"/>
            <w:lang w:val="es-US"/>
            <w:rPrChange w:id="161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también</w:delText>
        </w:r>
      </w:del>
      <w:r w:rsidRPr="00F57C67">
        <w:rPr>
          <w:sz w:val="44"/>
          <w:szCs w:val="44"/>
          <w:lang w:val="es-US"/>
          <w:rPrChange w:id="16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vocabulario </w:t>
      </w:r>
      <w:del w:id="163" w:author="Alicia Gejman" w:date="2021-10-07T16:31:00Z">
        <w:r w:rsidRPr="00F57C67" w:rsidDel="00C34C5D">
          <w:rPr>
            <w:sz w:val="44"/>
            <w:szCs w:val="44"/>
            <w:lang w:val="es-US"/>
            <w:rPrChange w:id="16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en Hebreo </w:delText>
        </w:r>
      </w:del>
      <w:r w:rsidRPr="00F57C67">
        <w:rPr>
          <w:sz w:val="44"/>
          <w:szCs w:val="44"/>
          <w:lang w:val="es-US"/>
          <w:rPrChange w:id="16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para </w:t>
      </w:r>
      <w:proofErr w:type="spellStart"/>
      <w:r w:rsidRPr="001D5481">
        <w:rPr>
          <w:i/>
          <w:iCs/>
          <w:sz w:val="44"/>
          <w:szCs w:val="44"/>
          <w:lang w:val="es-US"/>
          <w:rPrChange w:id="166" w:author="Alicia Gejman" w:date="2021-10-07T14:46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1D5481">
        <w:rPr>
          <w:i/>
          <w:iCs/>
          <w:sz w:val="44"/>
          <w:szCs w:val="44"/>
          <w:lang w:val="es-US"/>
          <w:rPrChange w:id="167" w:author="Alicia Gejman" w:date="2021-10-07T14:46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1D5481">
        <w:rPr>
          <w:i/>
          <w:iCs/>
          <w:sz w:val="44"/>
          <w:szCs w:val="44"/>
          <w:lang w:val="es-US"/>
          <w:rPrChange w:id="168" w:author="Alicia Gejman" w:date="2021-10-07T14:46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ins w:id="169" w:author="Alicia Gejman" w:date="2021-10-07T16:31:00Z">
        <w:r w:rsidR="00C34C5D">
          <w:rPr>
            <w:i/>
            <w:iCs/>
            <w:sz w:val="44"/>
            <w:szCs w:val="44"/>
            <w:lang w:val="es-US"/>
          </w:rPr>
          <w:t xml:space="preserve"> </w:t>
        </w:r>
        <w:r w:rsidR="00C34C5D" w:rsidRPr="00CC0927">
          <w:rPr>
            <w:sz w:val="44"/>
            <w:szCs w:val="44"/>
            <w:lang w:val="es-US"/>
          </w:rPr>
          <w:t>en Hebreo</w:t>
        </w:r>
      </w:ins>
      <w:r w:rsidRPr="00F57C67">
        <w:rPr>
          <w:rStyle w:val="Hyperlink"/>
          <w:sz w:val="44"/>
          <w:szCs w:val="44"/>
          <w:lang w:val="es-US"/>
          <w:rPrChange w:id="170" w:author="Alicia Gejman" w:date="2021-10-07T14:21:00Z">
            <w:rPr>
              <w:rStyle w:val="Hyperlink"/>
              <w:sz w:val="24"/>
              <w:szCs w:val="24"/>
              <w:lang w:val="es-US"/>
            </w:rPr>
          </w:rPrChange>
        </w:rPr>
        <w:t>.</w:t>
      </w:r>
    </w:p>
    <w:p w14:paraId="5FEC3336" w14:textId="77777777" w:rsidR="00934D2A" w:rsidRPr="00F57C67" w:rsidRDefault="00934D2A" w:rsidP="00934D2A">
      <w:pPr>
        <w:pStyle w:val="ListParagraph"/>
        <w:spacing w:after="0"/>
        <w:rPr>
          <w:sz w:val="44"/>
          <w:szCs w:val="44"/>
          <w:lang w:val="es-US"/>
          <w:rPrChange w:id="171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643BB8A9" w14:textId="212AB240" w:rsidR="00934D2A" w:rsidRPr="00F57C67" w:rsidRDefault="00934D2A" w:rsidP="00934D2A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172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sz w:val="44"/>
          <w:szCs w:val="44"/>
          <w:lang w:val="es-US"/>
          <w:rPrChange w:id="173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Aprendan los </w:t>
      </w:r>
      <w:ins w:id="174" w:author="Alicia Gejman" w:date="2021-10-07T14:46:00Z">
        <w:r w:rsidR="001D5481">
          <w:rPr>
            <w:sz w:val="44"/>
            <w:szCs w:val="44"/>
            <w:lang w:val="es-US"/>
          </w:rPr>
          <w:t>n</w:t>
        </w:r>
      </w:ins>
      <w:del w:id="175" w:author="Alicia Gejman" w:date="2021-10-07T14:46:00Z">
        <w:r w:rsidRPr="00F57C67" w:rsidDel="001D5481">
          <w:rPr>
            <w:sz w:val="44"/>
            <w:szCs w:val="44"/>
            <w:lang w:val="es-US"/>
            <w:rPrChange w:id="17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N</w:delText>
        </w:r>
      </w:del>
      <w:r w:rsidRPr="00F57C67">
        <w:rPr>
          <w:sz w:val="44"/>
          <w:szCs w:val="44"/>
          <w:lang w:val="es-US"/>
          <w:rPrChange w:id="17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ombres de los </w:t>
      </w:r>
      <w:ins w:id="178" w:author="Alicia Gejman" w:date="2021-10-07T14:46:00Z">
        <w:r w:rsidR="001D5481">
          <w:rPr>
            <w:sz w:val="44"/>
            <w:szCs w:val="44"/>
            <w:lang w:val="es-US"/>
          </w:rPr>
          <w:t>m</w:t>
        </w:r>
      </w:ins>
      <w:del w:id="179" w:author="Alicia Gejman" w:date="2021-10-07T14:46:00Z">
        <w:r w:rsidRPr="00F57C67" w:rsidDel="001D5481">
          <w:rPr>
            <w:sz w:val="44"/>
            <w:szCs w:val="44"/>
            <w:lang w:val="es-US"/>
            <w:rPrChange w:id="18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M</w:delText>
        </w:r>
      </w:del>
      <w:r w:rsidRPr="00F57C67">
        <w:rPr>
          <w:sz w:val="44"/>
          <w:szCs w:val="44"/>
          <w:lang w:val="es-US"/>
          <w:rPrChange w:id="18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eses del </w:t>
      </w:r>
      <w:ins w:id="182" w:author="Alicia Gejman" w:date="2021-10-07T14:47:00Z">
        <w:r w:rsidR="001D5481">
          <w:rPr>
            <w:sz w:val="44"/>
            <w:szCs w:val="44"/>
            <w:lang w:val="es-US"/>
          </w:rPr>
          <w:t>a</w:t>
        </w:r>
      </w:ins>
      <w:del w:id="183" w:author="Alicia Gejman" w:date="2021-10-07T14:47:00Z">
        <w:r w:rsidRPr="00F57C67" w:rsidDel="001D5481">
          <w:rPr>
            <w:sz w:val="44"/>
            <w:szCs w:val="44"/>
            <w:lang w:val="es-US"/>
            <w:rPrChange w:id="18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A</w:delText>
        </w:r>
      </w:del>
      <w:r w:rsidRPr="00F57C67">
        <w:rPr>
          <w:sz w:val="44"/>
          <w:szCs w:val="44"/>
          <w:lang w:val="es-US"/>
          <w:rPrChange w:id="185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ño </w:t>
      </w:r>
      <w:ins w:id="186" w:author="Alicia Gejman" w:date="2021-10-07T16:31:00Z">
        <w:r w:rsidR="00C34C5D">
          <w:rPr>
            <w:sz w:val="44"/>
            <w:szCs w:val="44"/>
            <w:lang w:val="es-US"/>
          </w:rPr>
          <w:t>hebreo</w:t>
        </w:r>
      </w:ins>
      <w:del w:id="187" w:author="Alicia Gejman" w:date="2021-10-07T14:47:00Z">
        <w:r w:rsidRPr="00F57C67" w:rsidDel="001D5481">
          <w:rPr>
            <w:sz w:val="44"/>
            <w:szCs w:val="44"/>
            <w:lang w:val="es-US"/>
            <w:rPrChange w:id="18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J</w:delText>
        </w:r>
      </w:del>
      <w:del w:id="189" w:author="Alicia Gejman" w:date="2021-10-07T16:31:00Z">
        <w:r w:rsidRPr="00F57C67" w:rsidDel="00C34C5D">
          <w:rPr>
            <w:sz w:val="44"/>
            <w:szCs w:val="44"/>
            <w:lang w:val="es-US"/>
            <w:rPrChange w:id="19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udío</w:delText>
        </w:r>
      </w:del>
      <w:r w:rsidRPr="00F57C67">
        <w:rPr>
          <w:sz w:val="44"/>
          <w:szCs w:val="44"/>
          <w:lang w:val="es-US"/>
          <w:rPrChange w:id="19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Enseñe una canción que mencione los meses del año </w:t>
      </w:r>
      <w:ins w:id="192" w:author="Alicia Gejman" w:date="2021-10-07T16:31:00Z">
        <w:r w:rsidR="00C34C5D">
          <w:rPr>
            <w:sz w:val="44"/>
            <w:szCs w:val="44"/>
            <w:lang w:val="es-US"/>
          </w:rPr>
          <w:t xml:space="preserve">hebreo </w:t>
        </w:r>
      </w:ins>
      <w:del w:id="193" w:author="Alicia Gejman" w:date="2021-10-07T14:47:00Z">
        <w:r w:rsidRPr="00F57C67" w:rsidDel="001D5481">
          <w:rPr>
            <w:sz w:val="44"/>
            <w:szCs w:val="44"/>
            <w:lang w:val="es-US"/>
            <w:rPrChange w:id="19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J</w:delText>
        </w:r>
      </w:del>
      <w:del w:id="195" w:author="Alicia Gejman" w:date="2021-10-07T16:31:00Z">
        <w:r w:rsidRPr="00F57C67" w:rsidDel="00C34C5D">
          <w:rPr>
            <w:sz w:val="44"/>
            <w:szCs w:val="44"/>
            <w:lang w:val="es-US"/>
            <w:rPrChange w:id="19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udío </w:delText>
        </w:r>
      </w:del>
      <w:r w:rsidRPr="00F57C67">
        <w:rPr>
          <w:sz w:val="44"/>
          <w:szCs w:val="44"/>
          <w:lang w:val="es-US"/>
          <w:rPrChange w:id="19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cambiando las palabras a una melodía conocida. Puede encontrar un ejemplo de una melodía en </w:t>
      </w:r>
      <w:r w:rsidR="00F06448" w:rsidRPr="00F57C67">
        <w:rPr>
          <w:sz w:val="44"/>
          <w:szCs w:val="44"/>
          <w:rPrChange w:id="198" w:author="Alicia Gejman" w:date="2021-10-07T14:21:00Z">
            <w:rPr/>
          </w:rPrChange>
        </w:rPr>
        <w:fldChar w:fldCharType="begin"/>
      </w:r>
      <w:r w:rsidR="00F06448" w:rsidRPr="00F57C67">
        <w:rPr>
          <w:sz w:val="44"/>
          <w:szCs w:val="44"/>
          <w:lang w:val="es-ES"/>
          <w:rPrChange w:id="199" w:author="Alicia Gejman" w:date="2021-10-07T14:21:00Z">
            <w:rPr>
              <w:lang w:val="es-ES"/>
            </w:rPr>
          </w:rPrChange>
        </w:rPr>
        <w:instrText xml:space="preserve"> HYPERLINK "https://www.youtube.com/watch?v=TfHriTBrCPs" </w:instrText>
      </w:r>
      <w:r w:rsidR="00F06448" w:rsidRPr="00F57C67">
        <w:rPr>
          <w:sz w:val="44"/>
          <w:szCs w:val="44"/>
          <w:rPrChange w:id="200" w:author="Alicia Gejman" w:date="2021-10-07T14:21:00Z">
            <w:rPr>
              <w:rStyle w:val="Hyperlink"/>
              <w:sz w:val="24"/>
              <w:szCs w:val="24"/>
              <w:lang w:val="es-US"/>
            </w:rPr>
          </w:rPrChange>
        </w:rPr>
        <w:fldChar w:fldCharType="separate"/>
      </w:r>
      <w:r w:rsidRPr="00F57C67">
        <w:rPr>
          <w:rStyle w:val="Hyperlink"/>
          <w:sz w:val="44"/>
          <w:szCs w:val="44"/>
          <w:lang w:val="es-US"/>
          <w:rPrChange w:id="201" w:author="Alicia Gejman" w:date="2021-10-07T14:21:00Z">
            <w:rPr>
              <w:rStyle w:val="Hyperlink"/>
              <w:sz w:val="24"/>
              <w:szCs w:val="24"/>
              <w:lang w:val="es-US"/>
            </w:rPr>
          </w:rPrChange>
        </w:rPr>
        <w:t>https://www.youtube.com/watch?v=TfHriTBrCPs</w:t>
      </w:r>
      <w:r w:rsidR="00F06448" w:rsidRPr="00F57C67">
        <w:rPr>
          <w:rStyle w:val="Hyperlink"/>
          <w:sz w:val="44"/>
          <w:szCs w:val="44"/>
          <w:lang w:val="es-US"/>
          <w:rPrChange w:id="202" w:author="Alicia Gejman" w:date="2021-10-07T14:21:00Z">
            <w:rPr>
              <w:rStyle w:val="Hyperlink"/>
              <w:sz w:val="24"/>
              <w:szCs w:val="24"/>
              <w:lang w:val="es-US"/>
            </w:rPr>
          </w:rPrChange>
        </w:rPr>
        <w:fldChar w:fldCharType="end"/>
      </w:r>
      <w:r w:rsidRPr="00F57C67">
        <w:rPr>
          <w:sz w:val="44"/>
          <w:szCs w:val="44"/>
          <w:lang w:val="es-US"/>
          <w:rPrChange w:id="203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(</w:t>
      </w:r>
      <w:proofErr w:type="spellStart"/>
      <w:del w:id="204" w:author="Alicia Gejman" w:date="2021-10-07T14:47:00Z">
        <w:r w:rsidRPr="00F57C67" w:rsidDel="001D5481">
          <w:rPr>
            <w:sz w:val="44"/>
            <w:szCs w:val="44"/>
            <w:lang w:val="es-US"/>
            <w:rPrChange w:id="205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Por ejemplo, cante</w:delText>
        </w:r>
      </w:del>
      <w:ins w:id="206" w:author="Alicia Gejman" w:date="2021-10-07T14:47:00Z">
        <w:r w:rsidR="001D5481">
          <w:rPr>
            <w:sz w:val="44"/>
            <w:szCs w:val="44"/>
            <w:lang w:val="es-US"/>
          </w:rPr>
          <w:t>Reemplaze</w:t>
        </w:r>
        <w:proofErr w:type="spellEnd"/>
        <w:r w:rsidR="001D5481">
          <w:rPr>
            <w:sz w:val="44"/>
            <w:szCs w:val="44"/>
            <w:lang w:val="es-US"/>
          </w:rPr>
          <w:t xml:space="preserve"> la letra </w:t>
        </w:r>
      </w:ins>
      <w:ins w:id="207" w:author="Alicia Gejman" w:date="2021-10-07T16:32:00Z">
        <w:r w:rsidR="00C34C5D">
          <w:rPr>
            <w:sz w:val="44"/>
            <w:szCs w:val="44"/>
            <w:lang w:val="es-US"/>
          </w:rPr>
          <w:t xml:space="preserve">de la canción </w:t>
        </w:r>
      </w:ins>
      <w:ins w:id="208" w:author="Alicia Gejman" w:date="2021-10-07T14:47:00Z">
        <w:r w:rsidR="001D5481">
          <w:rPr>
            <w:sz w:val="44"/>
            <w:szCs w:val="44"/>
            <w:lang w:val="es-US"/>
          </w:rPr>
          <w:t>por</w:t>
        </w:r>
      </w:ins>
      <w:r w:rsidRPr="00F57C67">
        <w:rPr>
          <w:sz w:val="44"/>
          <w:szCs w:val="44"/>
          <w:lang w:val="es-US"/>
          <w:rPrChange w:id="209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: </w:t>
      </w:r>
      <w:proofErr w:type="spellStart"/>
      <w:r w:rsidRPr="001D5481">
        <w:rPr>
          <w:i/>
          <w:iCs/>
          <w:sz w:val="44"/>
          <w:szCs w:val="44"/>
          <w:lang w:val="es-US"/>
          <w:rPrChange w:id="210" w:author="Alicia Gejman" w:date="2021-10-07T14:47:00Z">
            <w:rPr>
              <w:sz w:val="24"/>
              <w:szCs w:val="24"/>
              <w:lang w:val="es-US"/>
            </w:rPr>
          </w:rPrChange>
        </w:rPr>
        <w:t>Tishrei</w:t>
      </w:r>
      <w:proofErr w:type="spellEnd"/>
      <w:r w:rsidRPr="001D5481">
        <w:rPr>
          <w:i/>
          <w:iCs/>
          <w:sz w:val="44"/>
          <w:szCs w:val="44"/>
          <w:lang w:val="es-US"/>
          <w:rPrChange w:id="211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12" w:author="Alicia Gejman" w:date="2021-10-07T14:47:00Z">
            <w:rPr>
              <w:sz w:val="24"/>
              <w:szCs w:val="24"/>
              <w:lang w:val="es-US"/>
            </w:rPr>
          </w:rPrChange>
        </w:rPr>
        <w:t>Cheshvan</w:t>
      </w:r>
      <w:proofErr w:type="spellEnd"/>
      <w:r w:rsidRPr="001D5481">
        <w:rPr>
          <w:i/>
          <w:iCs/>
          <w:sz w:val="44"/>
          <w:szCs w:val="44"/>
          <w:lang w:val="es-US"/>
          <w:rPrChange w:id="213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14" w:author="Alicia Gejman" w:date="2021-10-07T14:47:00Z">
            <w:rPr>
              <w:sz w:val="24"/>
              <w:szCs w:val="24"/>
              <w:lang w:val="es-US"/>
            </w:rPr>
          </w:rPrChange>
        </w:rPr>
        <w:t>Kislev</w:t>
      </w:r>
      <w:proofErr w:type="spellEnd"/>
      <w:r w:rsidRPr="001D5481">
        <w:rPr>
          <w:i/>
          <w:iCs/>
          <w:sz w:val="44"/>
          <w:szCs w:val="44"/>
          <w:lang w:val="es-US"/>
          <w:rPrChange w:id="215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16" w:author="Alicia Gejman" w:date="2021-10-07T14:47:00Z">
            <w:rPr>
              <w:sz w:val="24"/>
              <w:szCs w:val="24"/>
              <w:lang w:val="es-US"/>
            </w:rPr>
          </w:rPrChange>
        </w:rPr>
        <w:t>Tevet</w:t>
      </w:r>
      <w:proofErr w:type="spellEnd"/>
      <w:r w:rsidRPr="001D5481">
        <w:rPr>
          <w:i/>
          <w:iCs/>
          <w:sz w:val="44"/>
          <w:szCs w:val="44"/>
          <w:lang w:val="es-US"/>
          <w:rPrChange w:id="217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18" w:author="Alicia Gejman" w:date="2021-10-07T14:47:00Z">
            <w:rPr>
              <w:sz w:val="24"/>
              <w:szCs w:val="24"/>
              <w:lang w:val="es-US"/>
            </w:rPr>
          </w:rPrChange>
        </w:rPr>
        <w:t>Shevat</w:t>
      </w:r>
      <w:proofErr w:type="spellEnd"/>
      <w:r w:rsidRPr="001D5481">
        <w:rPr>
          <w:i/>
          <w:iCs/>
          <w:sz w:val="44"/>
          <w:szCs w:val="44"/>
          <w:lang w:val="es-US"/>
          <w:rPrChange w:id="219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20" w:author="Alicia Gejman" w:date="2021-10-07T14:47:00Z">
            <w:rPr>
              <w:sz w:val="24"/>
              <w:szCs w:val="24"/>
              <w:lang w:val="es-US"/>
            </w:rPr>
          </w:rPrChange>
        </w:rPr>
        <w:t>Adar</w:t>
      </w:r>
      <w:proofErr w:type="spellEnd"/>
      <w:r w:rsidRPr="001D5481">
        <w:rPr>
          <w:i/>
          <w:iCs/>
          <w:sz w:val="44"/>
          <w:szCs w:val="44"/>
          <w:lang w:val="es-US"/>
          <w:rPrChange w:id="221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Nissan, </w:t>
      </w:r>
      <w:proofErr w:type="spellStart"/>
      <w:r w:rsidRPr="001D5481">
        <w:rPr>
          <w:i/>
          <w:iCs/>
          <w:sz w:val="44"/>
          <w:szCs w:val="44"/>
          <w:lang w:val="es-US"/>
          <w:rPrChange w:id="222" w:author="Alicia Gejman" w:date="2021-10-07T14:47:00Z">
            <w:rPr>
              <w:sz w:val="24"/>
              <w:szCs w:val="24"/>
              <w:lang w:val="es-US"/>
            </w:rPr>
          </w:rPrChange>
        </w:rPr>
        <w:t>Iyyar</w:t>
      </w:r>
      <w:proofErr w:type="spellEnd"/>
      <w:r w:rsidRPr="001D5481">
        <w:rPr>
          <w:i/>
          <w:iCs/>
          <w:sz w:val="44"/>
          <w:szCs w:val="44"/>
          <w:lang w:val="es-US"/>
          <w:rPrChange w:id="223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24" w:author="Alicia Gejman" w:date="2021-10-07T14:47:00Z">
            <w:rPr>
              <w:sz w:val="24"/>
              <w:szCs w:val="24"/>
              <w:lang w:val="es-US"/>
            </w:rPr>
          </w:rPrChange>
        </w:rPr>
        <w:t>Sivan</w:t>
      </w:r>
      <w:proofErr w:type="spellEnd"/>
      <w:r w:rsidRPr="001D5481">
        <w:rPr>
          <w:i/>
          <w:iCs/>
          <w:sz w:val="44"/>
          <w:szCs w:val="44"/>
          <w:lang w:val="es-US"/>
          <w:rPrChange w:id="225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, </w:t>
      </w:r>
      <w:proofErr w:type="spellStart"/>
      <w:r w:rsidRPr="001D5481">
        <w:rPr>
          <w:i/>
          <w:iCs/>
          <w:sz w:val="44"/>
          <w:szCs w:val="44"/>
          <w:lang w:val="es-US"/>
          <w:rPrChange w:id="226" w:author="Alicia Gejman" w:date="2021-10-07T14:47:00Z">
            <w:rPr>
              <w:sz w:val="24"/>
              <w:szCs w:val="24"/>
              <w:lang w:val="es-US"/>
            </w:rPr>
          </w:rPrChange>
        </w:rPr>
        <w:t>Tammuz</w:t>
      </w:r>
      <w:proofErr w:type="spellEnd"/>
      <w:r w:rsidRPr="00F57C67">
        <w:rPr>
          <w:sz w:val="44"/>
          <w:szCs w:val="44"/>
          <w:lang w:val="es-US"/>
          <w:rPrChange w:id="22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, después viene </w:t>
      </w:r>
      <w:r w:rsidRPr="001D5481">
        <w:rPr>
          <w:i/>
          <w:iCs/>
          <w:sz w:val="44"/>
          <w:szCs w:val="44"/>
          <w:lang w:val="es-US"/>
          <w:rPrChange w:id="228" w:author="Alicia Gejman" w:date="2021-10-07T14:47:00Z">
            <w:rPr>
              <w:sz w:val="24"/>
              <w:szCs w:val="24"/>
              <w:lang w:val="es-US"/>
            </w:rPr>
          </w:rPrChange>
        </w:rPr>
        <w:t>Av</w:t>
      </w:r>
      <w:r w:rsidRPr="00F57C67">
        <w:rPr>
          <w:sz w:val="44"/>
          <w:szCs w:val="44"/>
          <w:lang w:val="es-US"/>
          <w:rPrChange w:id="229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 Y después viene el mes de </w:t>
      </w:r>
      <w:proofErr w:type="spellStart"/>
      <w:r w:rsidRPr="001D5481">
        <w:rPr>
          <w:i/>
          <w:iCs/>
          <w:sz w:val="44"/>
          <w:szCs w:val="44"/>
          <w:lang w:val="es-US"/>
          <w:rPrChange w:id="230" w:author="Alicia Gejman" w:date="2021-10-07T14:47:00Z">
            <w:rPr>
              <w:sz w:val="24"/>
              <w:szCs w:val="24"/>
              <w:lang w:val="es-US"/>
            </w:rPr>
          </w:rPrChange>
        </w:rPr>
        <w:t>Elul</w:t>
      </w:r>
      <w:proofErr w:type="spellEnd"/>
      <w:r w:rsidRPr="001D5481">
        <w:rPr>
          <w:i/>
          <w:iCs/>
          <w:sz w:val="44"/>
          <w:szCs w:val="44"/>
          <w:lang w:val="es-US"/>
          <w:rPrChange w:id="231" w:author="Alicia Gejman" w:date="2021-10-07T14:47:00Z">
            <w:rPr>
              <w:sz w:val="24"/>
              <w:szCs w:val="24"/>
              <w:lang w:val="es-US"/>
            </w:rPr>
          </w:rPrChange>
        </w:rPr>
        <w:t>.</w:t>
      </w:r>
      <w:r w:rsidRPr="00F57C67">
        <w:rPr>
          <w:sz w:val="44"/>
          <w:szCs w:val="44"/>
          <w:lang w:val="es-US"/>
          <w:rPrChange w:id="232" w:author="Alicia Gejman" w:date="2021-10-07T14:21:00Z">
            <w:rPr>
              <w:sz w:val="24"/>
              <w:szCs w:val="24"/>
              <w:lang w:val="es-US"/>
            </w:rPr>
          </w:rPrChange>
        </w:rPr>
        <w:t>)</w:t>
      </w:r>
    </w:p>
    <w:p w14:paraId="0E292FB5" w14:textId="77777777" w:rsidR="00934D2A" w:rsidRPr="00F57C67" w:rsidRDefault="00934D2A" w:rsidP="005E7BE3">
      <w:pPr>
        <w:pStyle w:val="ListParagraph"/>
        <w:rPr>
          <w:sz w:val="44"/>
          <w:szCs w:val="44"/>
          <w:lang w:val="es-US"/>
          <w:rPrChange w:id="233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746E4CE0" w14:textId="62541B36" w:rsidR="00F04996" w:rsidRPr="00F57C67" w:rsidRDefault="002811C9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234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1D5481">
        <w:rPr>
          <w:b/>
          <w:bCs/>
          <w:sz w:val="44"/>
          <w:szCs w:val="44"/>
          <w:lang w:val="es-US"/>
          <w:rPrChange w:id="235" w:author="Alicia Gejman" w:date="2021-10-07T14:47:00Z">
            <w:rPr>
              <w:sz w:val="24"/>
              <w:szCs w:val="24"/>
              <w:lang w:val="es-US"/>
            </w:rPr>
          </w:rPrChange>
        </w:rPr>
        <w:t xml:space="preserve">Drama con </w:t>
      </w:r>
      <w:ins w:id="236" w:author="Alicia Gejman" w:date="2021-10-07T14:48:00Z">
        <w:r w:rsidR="001D5481">
          <w:rPr>
            <w:b/>
            <w:bCs/>
            <w:sz w:val="44"/>
            <w:szCs w:val="44"/>
            <w:lang w:val="es-US"/>
          </w:rPr>
          <w:t>b</w:t>
        </w:r>
      </w:ins>
      <w:del w:id="237" w:author="Alicia Gejman" w:date="2021-10-07T14:48:00Z">
        <w:r w:rsidRPr="001D5481" w:rsidDel="001D5481">
          <w:rPr>
            <w:b/>
            <w:bCs/>
            <w:sz w:val="44"/>
            <w:szCs w:val="44"/>
            <w:lang w:val="es-US"/>
            <w:rPrChange w:id="238" w:author="Alicia Gejman" w:date="2021-10-07T14:47:00Z">
              <w:rPr>
                <w:sz w:val="24"/>
                <w:szCs w:val="24"/>
                <w:lang w:val="es-US"/>
              </w:rPr>
            </w:rPrChange>
          </w:rPr>
          <w:delText>B</w:delText>
        </w:r>
      </w:del>
      <w:r w:rsidRPr="001D5481">
        <w:rPr>
          <w:b/>
          <w:bCs/>
          <w:sz w:val="44"/>
          <w:szCs w:val="44"/>
          <w:lang w:val="es-US"/>
          <w:rPrChange w:id="239" w:author="Alicia Gejman" w:date="2021-10-07T14:47:00Z">
            <w:rPr>
              <w:sz w:val="24"/>
              <w:szCs w:val="24"/>
              <w:lang w:val="es-US"/>
            </w:rPr>
          </w:rPrChange>
        </w:rPr>
        <w:t>olsas-de-</w:t>
      </w:r>
      <w:ins w:id="240" w:author="Alicia Gejman" w:date="2021-10-07T14:48:00Z">
        <w:r w:rsidR="001D5481">
          <w:rPr>
            <w:b/>
            <w:bCs/>
            <w:sz w:val="44"/>
            <w:szCs w:val="44"/>
            <w:lang w:val="es-US"/>
          </w:rPr>
          <w:t>p</w:t>
        </w:r>
      </w:ins>
      <w:del w:id="241" w:author="Alicia Gejman" w:date="2021-10-07T14:48:00Z">
        <w:r w:rsidRPr="001D5481" w:rsidDel="001D5481">
          <w:rPr>
            <w:b/>
            <w:bCs/>
            <w:sz w:val="44"/>
            <w:szCs w:val="44"/>
            <w:lang w:val="es-US"/>
            <w:rPrChange w:id="242" w:author="Alicia Gejman" w:date="2021-10-07T14:47:00Z">
              <w:rPr>
                <w:sz w:val="24"/>
                <w:szCs w:val="24"/>
                <w:lang w:val="es-US"/>
              </w:rPr>
            </w:rPrChange>
          </w:rPr>
          <w:delText>P</w:delText>
        </w:r>
      </w:del>
      <w:r w:rsidRPr="001D5481">
        <w:rPr>
          <w:b/>
          <w:bCs/>
          <w:sz w:val="44"/>
          <w:szCs w:val="44"/>
          <w:lang w:val="es-US"/>
          <w:rPrChange w:id="243" w:author="Alicia Gejman" w:date="2021-10-07T14:47:00Z">
            <w:rPr>
              <w:sz w:val="24"/>
              <w:szCs w:val="24"/>
              <w:lang w:val="es-US"/>
            </w:rPr>
          </w:rPrChange>
        </w:rPr>
        <w:t>apel</w:t>
      </w:r>
      <w:r w:rsidRPr="00F57C67">
        <w:rPr>
          <w:sz w:val="44"/>
          <w:szCs w:val="44"/>
          <w:lang w:val="es-US"/>
          <w:rPrChange w:id="24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Junte objetos para usar como </w:t>
      </w:r>
      <w:del w:id="245" w:author="Alicia Gejman" w:date="2021-10-07T14:49:00Z">
        <w:r w:rsidRPr="00F57C67" w:rsidDel="001D5481">
          <w:rPr>
            <w:sz w:val="44"/>
            <w:szCs w:val="44"/>
            <w:lang w:val="es-US"/>
            <w:rPrChange w:id="24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decorado </w:delText>
        </w:r>
      </w:del>
      <w:ins w:id="247" w:author="Alicia Gejman" w:date="2021-10-07T14:49:00Z">
        <w:r w:rsidR="001D5481" w:rsidRPr="00F57C67">
          <w:rPr>
            <w:sz w:val="44"/>
            <w:szCs w:val="44"/>
            <w:lang w:val="es-US"/>
            <w:rPrChange w:id="248" w:author="Alicia Gejman" w:date="2021-10-07T14:21:00Z">
              <w:rPr>
                <w:sz w:val="24"/>
                <w:szCs w:val="24"/>
                <w:lang w:val="es-US"/>
              </w:rPr>
            </w:rPrChange>
          </w:rPr>
          <w:t>decora</w:t>
        </w:r>
        <w:r w:rsidR="001D5481">
          <w:rPr>
            <w:sz w:val="44"/>
            <w:szCs w:val="44"/>
            <w:lang w:val="es-US"/>
          </w:rPr>
          <w:t xml:space="preserve">ciones </w:t>
        </w:r>
      </w:ins>
      <w:r w:rsidRPr="00F57C67">
        <w:rPr>
          <w:sz w:val="44"/>
          <w:szCs w:val="44"/>
          <w:lang w:val="es-US"/>
          <w:rPrChange w:id="249" w:author="Alicia Gejman" w:date="2021-10-07T14:21:00Z">
            <w:rPr>
              <w:sz w:val="24"/>
              <w:szCs w:val="24"/>
              <w:lang w:val="es-US"/>
            </w:rPr>
          </w:rPrChange>
        </w:rPr>
        <w:t>y divída</w:t>
      </w:r>
      <w:del w:id="250" w:author="Alicia Gejman" w:date="2021-10-07T14:48:00Z">
        <w:r w:rsidRPr="00F57C67" w:rsidDel="001D5481">
          <w:rPr>
            <w:sz w:val="44"/>
            <w:szCs w:val="44"/>
            <w:lang w:val="es-US"/>
            <w:rPrChange w:id="251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n</w:delText>
        </w:r>
      </w:del>
      <w:r w:rsidRPr="00F57C67">
        <w:rPr>
          <w:sz w:val="44"/>
          <w:szCs w:val="44"/>
          <w:lang w:val="es-US"/>
          <w:rPrChange w:id="25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los en bolsas. Pueden ser objetos relacionados o no con </w:t>
      </w:r>
      <w:proofErr w:type="spellStart"/>
      <w:r w:rsidRPr="001D5481">
        <w:rPr>
          <w:i/>
          <w:iCs/>
          <w:sz w:val="44"/>
          <w:szCs w:val="44"/>
          <w:lang w:val="es-US"/>
          <w:rPrChange w:id="253" w:author="Alicia Gejman" w:date="2021-10-07T14:48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1D5481">
        <w:rPr>
          <w:i/>
          <w:iCs/>
          <w:sz w:val="44"/>
          <w:szCs w:val="44"/>
          <w:lang w:val="es-US"/>
          <w:rPrChange w:id="254" w:author="Alicia Gejman" w:date="2021-10-07T14:48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1D5481">
        <w:rPr>
          <w:i/>
          <w:iCs/>
          <w:sz w:val="44"/>
          <w:szCs w:val="44"/>
          <w:lang w:val="es-US"/>
          <w:rPrChange w:id="255" w:author="Alicia Gejman" w:date="2021-10-07T14:48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25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Divida a los alumnos en grupos y dele a cada grupo una bolsa con </w:t>
      </w:r>
      <w:del w:id="257" w:author="Alicia Gejman" w:date="2021-10-07T14:49:00Z">
        <w:r w:rsidRPr="00F57C67" w:rsidDel="001D5481">
          <w:rPr>
            <w:sz w:val="44"/>
            <w:szCs w:val="44"/>
            <w:lang w:val="es-US"/>
            <w:rPrChange w:id="25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decorados</w:delText>
        </w:r>
      </w:del>
      <w:ins w:id="259" w:author="Alicia Gejman" w:date="2021-10-07T14:49:00Z">
        <w:r w:rsidR="001D5481" w:rsidRPr="00F57C67">
          <w:rPr>
            <w:sz w:val="44"/>
            <w:szCs w:val="44"/>
            <w:lang w:val="es-US"/>
            <w:rPrChange w:id="260" w:author="Alicia Gejman" w:date="2021-10-07T14:21:00Z">
              <w:rPr>
                <w:sz w:val="24"/>
                <w:szCs w:val="24"/>
                <w:lang w:val="es-US"/>
              </w:rPr>
            </w:rPrChange>
          </w:rPr>
          <w:t>decora</w:t>
        </w:r>
        <w:r w:rsidR="001D5481">
          <w:rPr>
            <w:sz w:val="44"/>
            <w:szCs w:val="44"/>
            <w:lang w:val="es-US"/>
          </w:rPr>
          <w:t>ciones</w:t>
        </w:r>
      </w:ins>
      <w:r w:rsidRPr="00F57C67">
        <w:rPr>
          <w:sz w:val="44"/>
          <w:szCs w:val="44"/>
          <w:lang w:val="es-US"/>
          <w:rPrChange w:id="26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Cada grupo usa </w:t>
      </w:r>
      <w:del w:id="262" w:author="Alicia Gejman" w:date="2021-10-07T14:49:00Z">
        <w:r w:rsidRPr="00F57C67" w:rsidDel="001D5481">
          <w:rPr>
            <w:sz w:val="44"/>
            <w:szCs w:val="44"/>
            <w:lang w:val="es-US"/>
            <w:rPrChange w:id="26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los </w:delText>
        </w:r>
      </w:del>
      <w:ins w:id="264" w:author="Alicia Gejman" w:date="2021-10-07T14:49:00Z">
        <w:r w:rsidR="001D5481" w:rsidRPr="00F57C67">
          <w:rPr>
            <w:sz w:val="44"/>
            <w:szCs w:val="44"/>
            <w:lang w:val="es-US"/>
            <w:rPrChange w:id="265" w:author="Alicia Gejman" w:date="2021-10-07T14:21:00Z">
              <w:rPr>
                <w:sz w:val="24"/>
                <w:szCs w:val="24"/>
                <w:lang w:val="es-US"/>
              </w:rPr>
            </w:rPrChange>
          </w:rPr>
          <w:t>l</w:t>
        </w:r>
        <w:r w:rsidR="001D5481">
          <w:rPr>
            <w:sz w:val="44"/>
            <w:szCs w:val="44"/>
            <w:lang w:val="es-US"/>
          </w:rPr>
          <w:t>as</w:t>
        </w:r>
        <w:r w:rsidR="001D5481" w:rsidRPr="00F57C67">
          <w:rPr>
            <w:sz w:val="44"/>
            <w:szCs w:val="44"/>
            <w:lang w:val="es-US"/>
            <w:rPrChange w:id="266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del w:id="267" w:author="Alicia Gejman" w:date="2021-10-07T14:49:00Z">
        <w:r w:rsidRPr="00F57C67" w:rsidDel="001D5481">
          <w:rPr>
            <w:sz w:val="44"/>
            <w:szCs w:val="44"/>
            <w:lang w:val="es-US"/>
            <w:rPrChange w:id="26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decorados </w:delText>
        </w:r>
      </w:del>
      <w:ins w:id="269" w:author="Alicia Gejman" w:date="2021-10-07T14:49:00Z">
        <w:r w:rsidR="001D5481" w:rsidRPr="00F57C67">
          <w:rPr>
            <w:sz w:val="44"/>
            <w:szCs w:val="44"/>
            <w:lang w:val="es-US"/>
            <w:rPrChange w:id="270" w:author="Alicia Gejman" w:date="2021-10-07T14:21:00Z">
              <w:rPr>
                <w:sz w:val="24"/>
                <w:szCs w:val="24"/>
                <w:lang w:val="es-US"/>
              </w:rPr>
            </w:rPrChange>
          </w:rPr>
          <w:t>decora</w:t>
        </w:r>
        <w:r w:rsidR="001D5481">
          <w:rPr>
            <w:sz w:val="44"/>
            <w:szCs w:val="44"/>
            <w:lang w:val="es-US"/>
          </w:rPr>
          <w:t>ciones</w:t>
        </w:r>
        <w:r w:rsidR="001D5481" w:rsidRPr="00F57C67">
          <w:rPr>
            <w:sz w:val="44"/>
            <w:szCs w:val="44"/>
            <w:lang w:val="es-US"/>
            <w:rPrChange w:id="271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r w:rsidRPr="00F57C67">
        <w:rPr>
          <w:sz w:val="44"/>
          <w:szCs w:val="44"/>
          <w:lang w:val="es-US"/>
          <w:rPrChange w:id="27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en las bolsas para crear y practicar una </w:t>
      </w:r>
      <w:del w:id="273" w:author="Alicia Gejman" w:date="2021-10-07T14:49:00Z">
        <w:r w:rsidRPr="00F57C67" w:rsidDel="001D5481">
          <w:rPr>
            <w:sz w:val="44"/>
            <w:szCs w:val="44"/>
            <w:lang w:val="es-US"/>
            <w:rPrChange w:id="274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comedieta</w:delText>
        </w:r>
      </w:del>
      <w:ins w:id="275" w:author="Alicia Gejman" w:date="2021-10-07T14:49:00Z">
        <w:r w:rsidR="001D5481" w:rsidRPr="00F57C67">
          <w:rPr>
            <w:sz w:val="44"/>
            <w:szCs w:val="44"/>
            <w:lang w:val="es-US"/>
            <w:rPrChange w:id="276" w:author="Alicia Gejman" w:date="2021-10-07T14:21:00Z">
              <w:rPr>
                <w:sz w:val="24"/>
                <w:szCs w:val="24"/>
                <w:lang w:val="es-US"/>
              </w:rPr>
            </w:rPrChange>
          </w:rPr>
          <w:t>comed</w:t>
        </w:r>
        <w:r w:rsidR="001D5481">
          <w:rPr>
            <w:sz w:val="44"/>
            <w:szCs w:val="44"/>
            <w:lang w:val="es-US"/>
          </w:rPr>
          <w:t>ia</w:t>
        </w:r>
      </w:ins>
      <w:r w:rsidRPr="00F57C67">
        <w:rPr>
          <w:sz w:val="44"/>
          <w:szCs w:val="44"/>
          <w:lang w:val="es-US"/>
          <w:rPrChange w:id="27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/sátira </w:t>
      </w:r>
      <w:r w:rsidRPr="00F57C67">
        <w:rPr>
          <w:sz w:val="44"/>
          <w:szCs w:val="44"/>
          <w:lang w:val="es-US"/>
          <w:rPrChange w:id="278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 xml:space="preserve">relacionada con los </w:t>
      </w:r>
      <w:del w:id="279" w:author="Alicia Gejman" w:date="2021-10-07T14:49:00Z">
        <w:r w:rsidRPr="00F57C67" w:rsidDel="001D5481">
          <w:rPr>
            <w:sz w:val="44"/>
            <w:szCs w:val="44"/>
            <w:lang w:val="es-US"/>
            <w:rPrChange w:id="28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decorados </w:delText>
        </w:r>
      </w:del>
      <w:ins w:id="281" w:author="Alicia Gejman" w:date="2021-10-07T14:49:00Z">
        <w:r w:rsidR="001D5481" w:rsidRPr="00F57C67">
          <w:rPr>
            <w:sz w:val="44"/>
            <w:szCs w:val="44"/>
            <w:lang w:val="es-US"/>
            <w:rPrChange w:id="282" w:author="Alicia Gejman" w:date="2021-10-07T14:21:00Z">
              <w:rPr>
                <w:sz w:val="24"/>
                <w:szCs w:val="24"/>
                <w:lang w:val="es-US"/>
              </w:rPr>
            </w:rPrChange>
          </w:rPr>
          <w:t>decora</w:t>
        </w:r>
        <w:r w:rsidR="001D5481">
          <w:rPr>
            <w:sz w:val="44"/>
            <w:szCs w:val="44"/>
            <w:lang w:val="es-US"/>
          </w:rPr>
          <w:t>ciones</w:t>
        </w:r>
        <w:r w:rsidR="001D5481" w:rsidRPr="00F57C67">
          <w:rPr>
            <w:sz w:val="44"/>
            <w:szCs w:val="44"/>
            <w:lang w:val="es-US"/>
            <w:rPrChange w:id="283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r w:rsidRPr="00F57C67">
        <w:rPr>
          <w:sz w:val="44"/>
          <w:szCs w:val="44"/>
          <w:lang w:val="es-US"/>
          <w:rPrChange w:id="284" w:author="Alicia Gejman" w:date="2021-10-07T14:21:00Z">
            <w:rPr>
              <w:sz w:val="24"/>
              <w:szCs w:val="24"/>
              <w:lang w:val="es-US"/>
            </w:rPr>
          </w:rPrChange>
        </w:rPr>
        <w:t>de las bolsas. Aliente a sus alumnos a ser lo más creativos posibles. Cada grupo actuará en frente de los demás grupos.</w:t>
      </w:r>
    </w:p>
    <w:p w14:paraId="468814C7" w14:textId="77777777" w:rsidR="002811C9" w:rsidRPr="00F57C67" w:rsidRDefault="002811C9" w:rsidP="005E7BE3">
      <w:pPr>
        <w:pStyle w:val="ListParagraph"/>
        <w:rPr>
          <w:sz w:val="44"/>
          <w:szCs w:val="44"/>
          <w:rPrChange w:id="285" w:author="Alicia Gejman" w:date="2021-10-07T14:21:00Z">
            <w:rPr>
              <w:sz w:val="24"/>
              <w:szCs w:val="24"/>
            </w:rPr>
          </w:rPrChange>
        </w:rPr>
      </w:pPr>
    </w:p>
    <w:p w14:paraId="6D91E33E" w14:textId="3F248B7C" w:rsidR="002811C9" w:rsidRPr="00F57C67" w:rsidDel="001D5481" w:rsidRDefault="00467603">
      <w:pPr>
        <w:pStyle w:val="ListParagraph"/>
        <w:numPr>
          <w:ilvl w:val="0"/>
          <w:numId w:val="1"/>
        </w:numPr>
        <w:spacing w:after="0"/>
        <w:rPr>
          <w:del w:id="286" w:author="Alicia Gejman" w:date="2021-10-07T14:51:00Z"/>
          <w:sz w:val="44"/>
          <w:szCs w:val="44"/>
          <w:lang w:val="es-US"/>
          <w:rPrChange w:id="287" w:author="Alicia Gejman" w:date="2021-10-07T14:21:00Z">
            <w:rPr>
              <w:del w:id="288" w:author="Alicia Gejman" w:date="2021-10-07T14:51:00Z"/>
              <w:sz w:val="24"/>
              <w:szCs w:val="24"/>
              <w:lang w:val="es-US"/>
            </w:rPr>
          </w:rPrChange>
        </w:rPr>
      </w:pPr>
      <w:r w:rsidRPr="001D5481">
        <w:rPr>
          <w:b/>
          <w:bCs/>
          <w:sz w:val="44"/>
          <w:szCs w:val="44"/>
          <w:lang w:val="es-US"/>
          <w:rPrChange w:id="289" w:author="Alicia Gejman" w:date="2021-10-07T14:50:00Z">
            <w:rPr>
              <w:sz w:val="24"/>
              <w:szCs w:val="24"/>
              <w:lang w:val="es-US"/>
            </w:rPr>
          </w:rPrChange>
        </w:rPr>
        <w:t xml:space="preserve">Escuchar, </w:t>
      </w:r>
      <w:ins w:id="290" w:author="Alicia Gejman" w:date="2021-10-07T14:50:00Z">
        <w:r w:rsidR="001D5481">
          <w:rPr>
            <w:b/>
            <w:bCs/>
            <w:sz w:val="44"/>
            <w:szCs w:val="44"/>
            <w:lang w:val="es-US"/>
          </w:rPr>
          <w:t>t</w:t>
        </w:r>
      </w:ins>
      <w:del w:id="291" w:author="Alicia Gejman" w:date="2021-10-07T14:50:00Z">
        <w:r w:rsidRPr="001D5481" w:rsidDel="001D5481">
          <w:rPr>
            <w:b/>
            <w:bCs/>
            <w:sz w:val="44"/>
            <w:szCs w:val="44"/>
            <w:lang w:val="es-US"/>
            <w:rPrChange w:id="292" w:author="Alicia Gejman" w:date="2021-10-07T14:50:00Z">
              <w:rPr>
                <w:sz w:val="24"/>
                <w:szCs w:val="24"/>
                <w:lang w:val="es-US"/>
              </w:rPr>
            </w:rPrChange>
          </w:rPr>
          <w:delText>T</w:delText>
        </w:r>
      </w:del>
      <w:r w:rsidRPr="001D5481">
        <w:rPr>
          <w:b/>
          <w:bCs/>
          <w:sz w:val="44"/>
          <w:szCs w:val="44"/>
          <w:lang w:val="es-US"/>
          <w:rPrChange w:id="293" w:author="Alicia Gejman" w:date="2021-10-07T14:50:00Z">
            <w:rPr>
              <w:sz w:val="24"/>
              <w:szCs w:val="24"/>
              <w:lang w:val="es-US"/>
            </w:rPr>
          </w:rPrChange>
        </w:rPr>
        <w:t xml:space="preserve">ocar y </w:t>
      </w:r>
      <w:ins w:id="294" w:author="Alicia Gejman" w:date="2021-10-07T14:50:00Z">
        <w:r w:rsidR="001D5481">
          <w:rPr>
            <w:b/>
            <w:bCs/>
            <w:sz w:val="44"/>
            <w:szCs w:val="44"/>
            <w:lang w:val="es-US"/>
          </w:rPr>
          <w:t>s</w:t>
        </w:r>
      </w:ins>
      <w:del w:id="295" w:author="Alicia Gejman" w:date="2021-10-07T14:50:00Z">
        <w:r w:rsidRPr="001D5481" w:rsidDel="001D5481">
          <w:rPr>
            <w:b/>
            <w:bCs/>
            <w:sz w:val="44"/>
            <w:szCs w:val="44"/>
            <w:lang w:val="es-US"/>
            <w:rPrChange w:id="296" w:author="Alicia Gejman" w:date="2021-10-07T14:50:00Z">
              <w:rPr>
                <w:sz w:val="24"/>
                <w:szCs w:val="24"/>
                <w:lang w:val="es-US"/>
              </w:rPr>
            </w:rPrChange>
          </w:rPr>
          <w:delText>S</w:delText>
        </w:r>
      </w:del>
      <w:r w:rsidRPr="001D5481">
        <w:rPr>
          <w:b/>
          <w:bCs/>
          <w:sz w:val="44"/>
          <w:szCs w:val="44"/>
          <w:lang w:val="es-US"/>
          <w:rPrChange w:id="297" w:author="Alicia Gejman" w:date="2021-10-07T14:50:00Z">
            <w:rPr>
              <w:sz w:val="24"/>
              <w:szCs w:val="24"/>
              <w:lang w:val="es-US"/>
            </w:rPr>
          </w:rPrChange>
        </w:rPr>
        <w:t xml:space="preserve">oplar el </w:t>
      </w:r>
      <w:proofErr w:type="spellStart"/>
      <w:ins w:id="298" w:author="Alicia Gejman" w:date="2021-10-07T14:50:00Z">
        <w:r w:rsidR="001D5481">
          <w:rPr>
            <w:b/>
            <w:bCs/>
            <w:i/>
            <w:sz w:val="44"/>
            <w:szCs w:val="44"/>
            <w:lang w:val="es-US"/>
          </w:rPr>
          <w:t>s</w:t>
        </w:r>
      </w:ins>
      <w:del w:id="299" w:author="Alicia Gejman" w:date="2021-10-07T14:50:00Z">
        <w:r w:rsidRPr="001D5481" w:rsidDel="001D5481">
          <w:rPr>
            <w:b/>
            <w:bCs/>
            <w:i/>
            <w:sz w:val="44"/>
            <w:szCs w:val="44"/>
            <w:lang w:val="es-US"/>
            <w:rPrChange w:id="300" w:author="Alicia Gejman" w:date="2021-10-07T14:50:00Z">
              <w:rPr>
                <w:i/>
                <w:sz w:val="24"/>
                <w:szCs w:val="24"/>
                <w:lang w:val="es-US"/>
              </w:rPr>
            </w:rPrChange>
          </w:rPr>
          <w:delText>S</w:delText>
        </w:r>
      </w:del>
      <w:r w:rsidRPr="001D5481">
        <w:rPr>
          <w:b/>
          <w:bCs/>
          <w:i/>
          <w:sz w:val="44"/>
          <w:szCs w:val="44"/>
          <w:lang w:val="es-US"/>
          <w:rPrChange w:id="301" w:author="Alicia Gejman" w:date="2021-10-07T14:50:00Z">
            <w:rPr>
              <w:i/>
              <w:sz w:val="24"/>
              <w:szCs w:val="24"/>
              <w:lang w:val="es-US"/>
            </w:rPr>
          </w:rPrChange>
        </w:rPr>
        <w:t>hofar</w:t>
      </w:r>
      <w:proofErr w:type="spellEnd"/>
      <w:r w:rsidRPr="00F57C67">
        <w:rPr>
          <w:sz w:val="44"/>
          <w:szCs w:val="44"/>
          <w:lang w:val="es-US"/>
          <w:rPrChange w:id="30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Dele la oportunidad a sus alumnos de soplar el </w:t>
      </w:r>
      <w:proofErr w:type="spellStart"/>
      <w:r w:rsidRPr="00F57C67">
        <w:rPr>
          <w:i/>
          <w:sz w:val="44"/>
          <w:szCs w:val="44"/>
          <w:lang w:val="es-US"/>
          <w:rPrChange w:id="303" w:author="Alicia Gejman" w:date="2021-10-07T14:21:00Z">
            <w:rPr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Pr="00F57C67">
        <w:rPr>
          <w:sz w:val="44"/>
          <w:szCs w:val="44"/>
          <w:lang w:val="es-US"/>
          <w:rPrChange w:id="30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Si usted no tiene un </w:t>
      </w:r>
      <w:proofErr w:type="spellStart"/>
      <w:r w:rsidRPr="00F57C67">
        <w:rPr>
          <w:i/>
          <w:sz w:val="44"/>
          <w:szCs w:val="44"/>
          <w:lang w:val="es-US"/>
          <w:rPrChange w:id="305" w:author="Alicia Gejman" w:date="2021-10-07T14:21:00Z">
            <w:rPr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Pr="00F57C67">
        <w:rPr>
          <w:sz w:val="44"/>
          <w:szCs w:val="44"/>
          <w:lang w:val="es-US"/>
          <w:rPrChange w:id="30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, sus alumnos pueden imitar el sonido del </w:t>
      </w:r>
      <w:proofErr w:type="spellStart"/>
      <w:r w:rsidRPr="00F57C67">
        <w:rPr>
          <w:i/>
          <w:sz w:val="44"/>
          <w:szCs w:val="44"/>
          <w:lang w:val="es-US"/>
          <w:rPrChange w:id="307" w:author="Alicia Gejman" w:date="2021-10-07T14:21:00Z">
            <w:rPr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Pr="00F57C67">
        <w:rPr>
          <w:sz w:val="44"/>
          <w:szCs w:val="44"/>
          <w:lang w:val="es-US"/>
          <w:rPrChange w:id="30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con sus voces. Aprendan los nombres de las diferentes notas del </w:t>
      </w:r>
      <w:proofErr w:type="spellStart"/>
      <w:r w:rsidRPr="00F57C67">
        <w:rPr>
          <w:i/>
          <w:sz w:val="44"/>
          <w:szCs w:val="44"/>
          <w:lang w:val="es-US"/>
          <w:rPrChange w:id="309" w:author="Alicia Gejman" w:date="2021-10-07T14:21:00Z">
            <w:rPr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Pr="00F57C67">
        <w:rPr>
          <w:sz w:val="44"/>
          <w:szCs w:val="44"/>
          <w:lang w:val="es-US"/>
          <w:rPrChange w:id="310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Haga que sus </w:t>
      </w:r>
      <w:del w:id="311" w:author="Alicia Gejman" w:date="2021-10-07T14:50:00Z">
        <w:r w:rsidRPr="00F57C67" w:rsidDel="001D5481">
          <w:rPr>
            <w:sz w:val="44"/>
            <w:szCs w:val="44"/>
            <w:lang w:val="es-US"/>
            <w:rPrChange w:id="312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alumnas </w:delText>
        </w:r>
      </w:del>
      <w:ins w:id="313" w:author="Alicia Gejman" w:date="2021-10-07T14:50:00Z">
        <w:r w:rsidR="001D5481" w:rsidRPr="00F57C67">
          <w:rPr>
            <w:sz w:val="44"/>
            <w:szCs w:val="44"/>
            <w:lang w:val="es-US"/>
            <w:rPrChange w:id="314" w:author="Alicia Gejman" w:date="2021-10-07T14:21:00Z">
              <w:rPr>
                <w:sz w:val="24"/>
                <w:szCs w:val="24"/>
                <w:lang w:val="es-US"/>
              </w:rPr>
            </w:rPrChange>
          </w:rPr>
          <w:t>alumn</w:t>
        </w:r>
        <w:r w:rsidR="001D5481">
          <w:rPr>
            <w:sz w:val="44"/>
            <w:szCs w:val="44"/>
            <w:lang w:val="es-US"/>
          </w:rPr>
          <w:t>os</w:t>
        </w:r>
        <w:r w:rsidR="001D5481" w:rsidRPr="00F57C67">
          <w:rPr>
            <w:sz w:val="44"/>
            <w:szCs w:val="44"/>
            <w:lang w:val="es-US"/>
            <w:rPrChange w:id="315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</w:ins>
      <w:r w:rsidRPr="00F57C67">
        <w:rPr>
          <w:sz w:val="44"/>
          <w:szCs w:val="44"/>
          <w:lang w:val="es-US"/>
          <w:rPrChange w:id="31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salten al ritmo del patrón de los sonidos del </w:t>
      </w:r>
      <w:proofErr w:type="spellStart"/>
      <w:r w:rsidRPr="00F57C67">
        <w:rPr>
          <w:i/>
          <w:sz w:val="44"/>
          <w:szCs w:val="44"/>
          <w:lang w:val="es-US"/>
          <w:rPrChange w:id="317" w:author="Alicia Gejman" w:date="2021-10-07T14:21:00Z">
            <w:rPr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Pr="00F57C67">
        <w:rPr>
          <w:sz w:val="44"/>
          <w:szCs w:val="44"/>
          <w:lang w:val="es-US"/>
          <w:rPrChange w:id="318" w:author="Alicia Gejman" w:date="2021-10-07T14:21:00Z">
            <w:rPr>
              <w:sz w:val="24"/>
              <w:szCs w:val="24"/>
              <w:lang w:val="es-US"/>
            </w:rPr>
          </w:rPrChange>
        </w:rPr>
        <w:t>.</w:t>
      </w:r>
      <w:del w:id="319" w:author="Alicia Gejman" w:date="2021-10-07T14:51:00Z">
        <w:r w:rsidRPr="00F57C67" w:rsidDel="001D5481">
          <w:rPr>
            <w:sz w:val="44"/>
            <w:szCs w:val="44"/>
            <w:lang w:val="es-US"/>
            <w:rPrChange w:id="32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 Para discutir a un nivel adulto el significado de las notas del </w:delText>
        </w:r>
        <w:r w:rsidRPr="00F57C67" w:rsidDel="001D5481">
          <w:rPr>
            <w:i/>
            <w:sz w:val="44"/>
            <w:szCs w:val="44"/>
            <w:lang w:val="es-US"/>
            <w:rPrChange w:id="321" w:author="Alicia Gejman" w:date="2021-10-07T14:21:00Z">
              <w:rPr>
                <w:i/>
                <w:sz w:val="24"/>
                <w:szCs w:val="24"/>
                <w:lang w:val="es-US"/>
              </w:rPr>
            </w:rPrChange>
          </w:rPr>
          <w:delText>shofar</w:delText>
        </w:r>
        <w:r w:rsidRPr="00F57C67" w:rsidDel="001D5481">
          <w:rPr>
            <w:sz w:val="44"/>
            <w:szCs w:val="44"/>
            <w:lang w:val="es-US"/>
            <w:rPrChange w:id="322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, visite este sitio </w:delText>
        </w:r>
      </w:del>
    </w:p>
    <w:p w14:paraId="10C7B045" w14:textId="418290F0" w:rsidR="002811C9" w:rsidRDefault="00F06448" w:rsidP="001D5481">
      <w:pPr>
        <w:pStyle w:val="ListParagraph"/>
        <w:numPr>
          <w:ilvl w:val="0"/>
          <w:numId w:val="1"/>
        </w:numPr>
        <w:spacing w:after="0"/>
        <w:rPr>
          <w:ins w:id="323" w:author="Alicia Gejman" w:date="2021-10-07T14:52:00Z"/>
          <w:rFonts w:eastAsia="Droid Sans"/>
          <w:sz w:val="44"/>
          <w:szCs w:val="44"/>
          <w:lang w:val="es-US"/>
        </w:rPr>
      </w:pPr>
      <w:del w:id="324" w:author="Alicia Gejman" w:date="2021-10-07T14:51:00Z">
        <w:r w:rsidRPr="00F57C67" w:rsidDel="001D5481">
          <w:rPr>
            <w:sz w:val="44"/>
            <w:szCs w:val="44"/>
            <w:rPrChange w:id="325" w:author="Alicia Gejman" w:date="2021-10-07T14:21:00Z">
              <w:rPr/>
            </w:rPrChange>
          </w:rPr>
          <w:fldChar w:fldCharType="begin"/>
        </w:r>
        <w:r w:rsidRPr="00F57C67" w:rsidDel="001D5481">
          <w:rPr>
            <w:sz w:val="44"/>
            <w:szCs w:val="44"/>
            <w:lang w:val="es-ES"/>
            <w:rPrChange w:id="326" w:author="Alicia Gejman" w:date="2021-10-07T14:21:00Z">
              <w:rPr>
                <w:lang w:val="es-ES"/>
              </w:rPr>
            </w:rPrChange>
          </w:rPr>
          <w:delInstrText xml:space="preserve"> HYPERLINK "http://www.aurora-israel.co.il/articulos/israel/Titular/53848/" </w:delInstrText>
        </w:r>
        <w:r w:rsidRPr="00F57C67" w:rsidDel="001D5481">
          <w:rPr>
            <w:sz w:val="44"/>
            <w:szCs w:val="44"/>
            <w:rPrChange w:id="327" w:author="Alicia Gejman" w:date="2021-10-07T14:21:00Z">
              <w:rPr>
                <w:rStyle w:val="Hyperlink"/>
                <w:rFonts w:eastAsia="Droid Sans"/>
                <w:sz w:val="24"/>
                <w:szCs w:val="24"/>
                <w:lang w:val="es-US"/>
              </w:rPr>
            </w:rPrChange>
          </w:rPr>
          <w:fldChar w:fldCharType="separate"/>
        </w:r>
        <w:r w:rsidR="00467603" w:rsidRPr="00F57C67" w:rsidDel="001D5481">
          <w:rPr>
            <w:rStyle w:val="Hyperlink"/>
            <w:rFonts w:eastAsia="Droid Sans"/>
            <w:sz w:val="44"/>
            <w:szCs w:val="44"/>
            <w:lang w:val="es-US"/>
            <w:rPrChange w:id="328" w:author="Alicia Gejman" w:date="2021-10-07T14:21:00Z">
              <w:rPr>
                <w:rStyle w:val="Hyperlink"/>
                <w:rFonts w:eastAsia="Droid Sans"/>
                <w:sz w:val="24"/>
                <w:szCs w:val="24"/>
                <w:lang w:val="es-US"/>
              </w:rPr>
            </w:rPrChange>
          </w:rPr>
          <w:delText>http://www.aurora-israel.co.il/articulos/israel/Titular/53848/</w:delText>
        </w:r>
        <w:r w:rsidRPr="00F57C67" w:rsidDel="001D5481">
          <w:rPr>
            <w:rStyle w:val="Hyperlink"/>
            <w:rFonts w:eastAsia="Droid Sans"/>
            <w:sz w:val="44"/>
            <w:szCs w:val="44"/>
            <w:lang w:val="es-US"/>
            <w:rPrChange w:id="329" w:author="Alicia Gejman" w:date="2021-10-07T14:21:00Z">
              <w:rPr>
                <w:rStyle w:val="Hyperlink"/>
                <w:rFonts w:eastAsia="Droid Sans"/>
                <w:sz w:val="24"/>
                <w:szCs w:val="24"/>
                <w:lang w:val="es-US"/>
              </w:rPr>
            </w:rPrChange>
          </w:rPr>
          <w:fldChar w:fldCharType="end"/>
        </w:r>
      </w:del>
      <w:r w:rsidR="00467603" w:rsidRPr="00F57C67">
        <w:rPr>
          <w:rFonts w:eastAsia="Droid Sans"/>
          <w:sz w:val="44"/>
          <w:szCs w:val="44"/>
          <w:lang w:val="es-US"/>
          <w:rPrChange w:id="330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 </w:t>
      </w:r>
      <w:r w:rsidR="00C209E4" w:rsidRPr="00F57C67">
        <w:rPr>
          <w:rFonts w:eastAsia="Droid Sans"/>
          <w:sz w:val="44"/>
          <w:szCs w:val="44"/>
          <w:lang w:val="es-US"/>
          <w:rPrChange w:id="331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 Discuta en que los hace pensar los sonidos del </w:t>
      </w:r>
      <w:proofErr w:type="spellStart"/>
      <w:r w:rsidR="00C209E4" w:rsidRPr="00F57C67">
        <w:rPr>
          <w:rFonts w:eastAsia="Droid Sans"/>
          <w:i/>
          <w:sz w:val="44"/>
          <w:szCs w:val="44"/>
          <w:lang w:val="es-US"/>
          <w:rPrChange w:id="332" w:author="Alicia Gejman" w:date="2021-10-07T14:21:00Z">
            <w:rPr>
              <w:rFonts w:eastAsia="Droid Sans"/>
              <w:i/>
              <w:sz w:val="24"/>
              <w:szCs w:val="24"/>
              <w:lang w:val="es-US"/>
            </w:rPr>
          </w:rPrChange>
        </w:rPr>
        <w:t>shofar</w:t>
      </w:r>
      <w:proofErr w:type="spellEnd"/>
      <w:r w:rsidR="00C209E4" w:rsidRPr="00F57C67">
        <w:rPr>
          <w:rFonts w:eastAsia="Droid Sans"/>
          <w:sz w:val="44"/>
          <w:szCs w:val="44"/>
          <w:lang w:val="es-US"/>
          <w:rPrChange w:id="333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. </w:t>
      </w:r>
      <w:r w:rsidR="00AC52ED" w:rsidRPr="00F57C67">
        <w:rPr>
          <w:rFonts w:eastAsia="Droid Sans"/>
          <w:sz w:val="44"/>
          <w:szCs w:val="44"/>
          <w:lang w:val="es-US"/>
          <w:rPrChange w:id="334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Explore la historia de </w:t>
      </w:r>
      <w:proofErr w:type="spellStart"/>
      <w:r w:rsidR="00AC52ED" w:rsidRPr="00F57C67">
        <w:rPr>
          <w:rFonts w:eastAsia="Droid Sans"/>
          <w:i/>
          <w:sz w:val="44"/>
          <w:szCs w:val="44"/>
          <w:lang w:val="es-US"/>
          <w:rPrChange w:id="335" w:author="Alicia Gejman" w:date="2021-10-07T14:21:00Z">
            <w:rPr>
              <w:rFonts w:eastAsia="Droid Sans"/>
              <w:i/>
              <w:sz w:val="24"/>
              <w:szCs w:val="24"/>
              <w:lang w:val="es-US"/>
            </w:rPr>
          </w:rPrChange>
        </w:rPr>
        <w:t>Akedah</w:t>
      </w:r>
      <w:proofErr w:type="spellEnd"/>
      <w:del w:id="336" w:author="Alicia Gejman" w:date="2021-10-07T14:51:00Z">
        <w:r w:rsidR="00AC52ED" w:rsidRPr="00F57C67" w:rsidDel="001D5481">
          <w:rPr>
            <w:rFonts w:eastAsia="Droid Sans"/>
            <w:sz w:val="44"/>
            <w:szCs w:val="44"/>
            <w:lang w:val="es-US"/>
            <w:rPrChange w:id="337" w:author="Alicia Gejman" w:date="2021-10-07T14:21:00Z">
              <w:rPr>
                <w:rFonts w:eastAsia="Droid Sans"/>
                <w:sz w:val="24"/>
                <w:szCs w:val="24"/>
                <w:lang w:val="es-US"/>
              </w:rPr>
            </w:rPrChange>
          </w:rPr>
          <w:delText xml:space="preserve"> </w:delText>
        </w:r>
      </w:del>
      <w:r w:rsidR="00AC52ED" w:rsidRPr="00F57C67">
        <w:rPr>
          <w:rFonts w:eastAsia="Droid Sans"/>
          <w:sz w:val="44"/>
          <w:szCs w:val="44"/>
          <w:lang w:val="es-US"/>
          <w:rPrChange w:id="338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 (</w:t>
      </w:r>
      <w:proofErr w:type="spellStart"/>
      <w:r w:rsidR="00AC52ED" w:rsidRPr="00F57C67">
        <w:rPr>
          <w:rFonts w:eastAsia="Droid Sans"/>
          <w:sz w:val="44"/>
          <w:szCs w:val="44"/>
          <w:lang w:val="es-US"/>
          <w:rPrChange w:id="339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>Genesis</w:t>
      </w:r>
      <w:proofErr w:type="spellEnd"/>
      <w:r w:rsidR="00AC52ED" w:rsidRPr="00F57C67">
        <w:rPr>
          <w:rFonts w:eastAsia="Droid Sans"/>
          <w:sz w:val="44"/>
          <w:szCs w:val="44"/>
          <w:lang w:val="es-US"/>
          <w:rPrChange w:id="340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 22) </w:t>
      </w:r>
      <w:ins w:id="341" w:author="Alicia Gejman" w:date="2021-10-07T14:51:00Z">
        <w:r w:rsidR="001D5481">
          <w:rPr>
            <w:rFonts w:eastAsia="Droid Sans"/>
            <w:sz w:val="44"/>
            <w:szCs w:val="44"/>
            <w:lang w:val="es-US"/>
          </w:rPr>
          <w:t xml:space="preserve">y </w:t>
        </w:r>
      </w:ins>
      <w:ins w:id="342" w:author="Alicia Gejman" w:date="2021-10-07T14:52:00Z">
        <w:r w:rsidR="001D5481">
          <w:rPr>
            <w:rFonts w:eastAsia="Droid Sans"/>
            <w:sz w:val="44"/>
            <w:szCs w:val="44"/>
            <w:lang w:val="es-US"/>
          </w:rPr>
          <w:t xml:space="preserve">discuta la conexión </w:t>
        </w:r>
      </w:ins>
      <w:del w:id="343" w:author="Alicia Gejman" w:date="2021-10-07T14:52:00Z">
        <w:r w:rsidR="00AC52ED" w:rsidRPr="00F57C67" w:rsidDel="001D5481">
          <w:rPr>
            <w:rFonts w:eastAsia="Droid Sans"/>
            <w:sz w:val="44"/>
            <w:szCs w:val="44"/>
            <w:lang w:val="es-US"/>
            <w:rPrChange w:id="344" w:author="Alicia Gejman" w:date="2021-10-07T14:21:00Z">
              <w:rPr>
                <w:rFonts w:eastAsia="Droid Sans"/>
                <w:sz w:val="24"/>
                <w:szCs w:val="24"/>
                <w:lang w:val="es-US"/>
              </w:rPr>
            </w:rPrChange>
          </w:rPr>
          <w:delText>de dónde le sacan el</w:delText>
        </w:r>
      </w:del>
      <w:ins w:id="345" w:author="Alicia Gejman" w:date="2021-10-07T16:35:00Z">
        <w:r w:rsidR="007D1CEB">
          <w:rPr>
            <w:rFonts w:eastAsia="Droid Sans"/>
            <w:sz w:val="44"/>
            <w:szCs w:val="44"/>
            <w:lang w:val="es-US"/>
          </w:rPr>
          <w:t xml:space="preserve">entre la lectura de </w:t>
        </w:r>
        <w:proofErr w:type="spellStart"/>
        <w:r w:rsidR="007D1CEB" w:rsidRPr="007D1CEB">
          <w:rPr>
            <w:rFonts w:eastAsia="Droid Sans"/>
            <w:i/>
            <w:iCs/>
            <w:sz w:val="44"/>
            <w:szCs w:val="44"/>
            <w:lang w:val="es-US"/>
            <w:rPrChange w:id="346" w:author="Alicia Gejman" w:date="2021-10-07T16:35:00Z">
              <w:rPr>
                <w:rFonts w:eastAsia="Droid Sans"/>
                <w:sz w:val="44"/>
                <w:szCs w:val="44"/>
                <w:lang w:val="es-US"/>
              </w:rPr>
            </w:rPrChange>
          </w:rPr>
          <w:t>Rosh</w:t>
        </w:r>
        <w:proofErr w:type="spellEnd"/>
        <w:r w:rsidR="007D1CEB" w:rsidRPr="007D1CEB">
          <w:rPr>
            <w:rFonts w:eastAsia="Droid Sans"/>
            <w:i/>
            <w:iCs/>
            <w:sz w:val="44"/>
            <w:szCs w:val="44"/>
            <w:lang w:val="es-US"/>
            <w:rPrChange w:id="347" w:author="Alicia Gejman" w:date="2021-10-07T16:35:00Z">
              <w:rPr>
                <w:rFonts w:eastAsia="Droid Sans"/>
                <w:sz w:val="44"/>
                <w:szCs w:val="44"/>
                <w:lang w:val="es-US"/>
              </w:rPr>
            </w:rPrChange>
          </w:rPr>
          <w:t xml:space="preserve"> </w:t>
        </w:r>
        <w:proofErr w:type="spellStart"/>
        <w:r w:rsidR="007D1CEB" w:rsidRPr="007D1CEB">
          <w:rPr>
            <w:rFonts w:eastAsia="Droid Sans"/>
            <w:i/>
            <w:iCs/>
            <w:sz w:val="44"/>
            <w:szCs w:val="44"/>
            <w:lang w:val="es-US"/>
            <w:rPrChange w:id="348" w:author="Alicia Gejman" w:date="2021-10-07T16:35:00Z">
              <w:rPr>
                <w:rFonts w:eastAsia="Droid Sans"/>
                <w:sz w:val="44"/>
                <w:szCs w:val="44"/>
                <w:lang w:val="es-US"/>
              </w:rPr>
            </w:rPrChange>
          </w:rPr>
          <w:t>Hashanah</w:t>
        </w:r>
        <w:proofErr w:type="spellEnd"/>
        <w:r w:rsidR="007D1CEB">
          <w:rPr>
            <w:rFonts w:eastAsia="Droid Sans"/>
            <w:sz w:val="44"/>
            <w:szCs w:val="44"/>
            <w:lang w:val="es-US"/>
          </w:rPr>
          <w:t xml:space="preserve"> y </w:t>
        </w:r>
        <w:proofErr w:type="spellStart"/>
        <w:r w:rsidR="007D1CEB">
          <w:rPr>
            <w:rFonts w:eastAsia="Droid Sans"/>
            <w:sz w:val="44"/>
            <w:szCs w:val="44"/>
            <w:lang w:val="es-US"/>
          </w:rPr>
          <w:t>ek</w:t>
        </w:r>
        <w:proofErr w:type="spellEnd"/>
        <w:r w:rsidR="007D1CEB">
          <w:rPr>
            <w:rFonts w:eastAsia="Droid Sans"/>
            <w:sz w:val="44"/>
            <w:szCs w:val="44"/>
            <w:lang w:val="es-US"/>
          </w:rPr>
          <w:t xml:space="preserve"> </w:t>
        </w:r>
      </w:ins>
      <w:r w:rsidR="00AC52ED" w:rsidRPr="00F57C67">
        <w:rPr>
          <w:rFonts w:eastAsia="Droid Sans"/>
          <w:sz w:val="44"/>
          <w:szCs w:val="44"/>
          <w:lang w:val="es-US"/>
          <w:rPrChange w:id="349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 cuerno </w:t>
      </w:r>
      <w:del w:id="350" w:author="Alicia Gejman" w:date="2021-10-07T14:52:00Z">
        <w:r w:rsidR="00AC52ED" w:rsidRPr="00F57C67" w:rsidDel="001D5481">
          <w:rPr>
            <w:rFonts w:eastAsia="Droid Sans"/>
            <w:sz w:val="44"/>
            <w:szCs w:val="44"/>
            <w:lang w:val="es-US"/>
            <w:rPrChange w:id="351" w:author="Alicia Gejman" w:date="2021-10-07T14:21:00Z">
              <w:rPr>
                <w:rFonts w:eastAsia="Droid Sans"/>
                <w:sz w:val="24"/>
                <w:szCs w:val="24"/>
                <w:lang w:val="es-US"/>
              </w:rPr>
            </w:rPrChange>
          </w:rPr>
          <w:delText xml:space="preserve">al </w:delText>
        </w:r>
      </w:del>
      <w:ins w:id="352" w:author="Alicia Gejman" w:date="2021-10-07T14:52:00Z">
        <w:r w:rsidR="001D5481">
          <w:rPr>
            <w:rFonts w:eastAsia="Droid Sans"/>
            <w:sz w:val="44"/>
            <w:szCs w:val="44"/>
            <w:lang w:val="es-US"/>
          </w:rPr>
          <w:t xml:space="preserve">del </w:t>
        </w:r>
      </w:ins>
      <w:r w:rsidR="00AC52ED" w:rsidRPr="00F57C67">
        <w:rPr>
          <w:rFonts w:eastAsia="Droid Sans"/>
          <w:sz w:val="44"/>
          <w:szCs w:val="44"/>
          <w:lang w:val="es-US"/>
          <w:rPrChange w:id="353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>carnero</w:t>
      </w:r>
      <w:ins w:id="354" w:author="Alicia Gejman" w:date="2021-10-07T14:52:00Z">
        <w:r w:rsidR="001D5481">
          <w:rPr>
            <w:rFonts w:eastAsia="Droid Sans"/>
            <w:sz w:val="44"/>
            <w:szCs w:val="44"/>
            <w:lang w:val="es-US"/>
          </w:rPr>
          <w:t xml:space="preserve"> </w:t>
        </w:r>
      </w:ins>
      <w:ins w:id="355" w:author="Alicia Gejman" w:date="2021-10-07T16:35:00Z">
        <w:r w:rsidR="007D1CEB">
          <w:rPr>
            <w:rFonts w:eastAsia="Droid Sans"/>
            <w:sz w:val="44"/>
            <w:szCs w:val="44"/>
            <w:lang w:val="es-US"/>
          </w:rPr>
          <w:t>de</w:t>
        </w:r>
      </w:ins>
      <w:ins w:id="356" w:author="Alicia Gejman" w:date="2021-10-07T14:52:00Z">
        <w:r w:rsidR="001D5481">
          <w:rPr>
            <w:rFonts w:eastAsia="Droid Sans"/>
            <w:sz w:val="44"/>
            <w:szCs w:val="44"/>
            <w:lang w:val="es-US"/>
          </w:rPr>
          <w:t xml:space="preserve"> la historia</w:t>
        </w:r>
      </w:ins>
      <w:r w:rsidR="00AC52ED" w:rsidRPr="00F57C67">
        <w:rPr>
          <w:rFonts w:eastAsia="Droid Sans"/>
          <w:sz w:val="44"/>
          <w:szCs w:val="44"/>
          <w:lang w:val="es-US"/>
          <w:rPrChange w:id="357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t xml:space="preserve">. </w:t>
      </w:r>
    </w:p>
    <w:p w14:paraId="7803F7D9" w14:textId="4B482A3B" w:rsidR="001D5481" w:rsidRDefault="001D5481" w:rsidP="001D5481">
      <w:pPr>
        <w:pStyle w:val="ListParagraph"/>
        <w:spacing w:after="0"/>
        <w:rPr>
          <w:ins w:id="358" w:author="Alicia Gejman" w:date="2021-10-07T14:52:00Z"/>
          <w:rFonts w:eastAsia="Droid Sans"/>
          <w:sz w:val="44"/>
          <w:szCs w:val="44"/>
          <w:lang w:val="es-US"/>
        </w:rPr>
      </w:pPr>
    </w:p>
    <w:p w14:paraId="2A88F094" w14:textId="77777777" w:rsidR="001D5481" w:rsidRPr="00F57C67" w:rsidRDefault="001D5481">
      <w:pPr>
        <w:pStyle w:val="ListParagraph"/>
        <w:spacing w:after="0"/>
        <w:rPr>
          <w:rFonts w:eastAsia="Droid Sans"/>
          <w:sz w:val="44"/>
          <w:szCs w:val="44"/>
          <w:lang w:val="es-US"/>
          <w:rPrChange w:id="359" w:author="Alicia Gejman" w:date="2021-10-07T14:21:00Z">
            <w:rPr>
              <w:rFonts w:eastAsia="Droid Sans"/>
              <w:sz w:val="24"/>
              <w:szCs w:val="24"/>
              <w:lang w:val="es-US"/>
            </w:rPr>
          </w:rPrChange>
        </w:rPr>
        <w:pPrChange w:id="360" w:author="Alicia Gejman" w:date="2021-10-07T14:52:00Z">
          <w:pPr>
            <w:pStyle w:val="ListParagraph"/>
          </w:pPr>
        </w:pPrChange>
      </w:pPr>
    </w:p>
    <w:p w14:paraId="57C20C86" w14:textId="77777777" w:rsidR="00AC52ED" w:rsidRPr="00F57C67" w:rsidRDefault="00AC52ED" w:rsidP="00C209E4">
      <w:pPr>
        <w:rPr>
          <w:b/>
          <w:sz w:val="44"/>
          <w:szCs w:val="44"/>
          <w:u w:val="single"/>
          <w:lang w:val="es-US"/>
          <w:rPrChange w:id="361" w:author="Alicia Gejman" w:date="2021-10-07T14:21:00Z">
            <w:rPr>
              <w:b/>
              <w:sz w:val="28"/>
              <w:szCs w:val="28"/>
              <w:u w:val="single"/>
              <w:lang w:val="es-US"/>
            </w:rPr>
          </w:rPrChange>
        </w:rPr>
      </w:pPr>
    </w:p>
    <w:p w14:paraId="4A675921" w14:textId="77777777" w:rsidR="005E7BE3" w:rsidRPr="00F57C67" w:rsidRDefault="00C209E4" w:rsidP="00C209E4">
      <w:pPr>
        <w:rPr>
          <w:b/>
          <w:sz w:val="44"/>
          <w:szCs w:val="44"/>
          <w:u w:val="single"/>
          <w:rPrChange w:id="362" w:author="Alicia Gejman" w:date="2021-10-07T14:21:00Z">
            <w:rPr>
              <w:b/>
              <w:sz w:val="24"/>
              <w:szCs w:val="24"/>
              <w:u w:val="single"/>
            </w:rPr>
          </w:rPrChange>
        </w:rPr>
      </w:pPr>
      <w:proofErr w:type="spellStart"/>
      <w:r w:rsidRPr="00F57C67">
        <w:rPr>
          <w:b/>
          <w:sz w:val="44"/>
          <w:szCs w:val="44"/>
          <w:u w:val="single"/>
          <w:rPrChange w:id="363" w:author="Alicia Gejman" w:date="2021-10-07T14:21:00Z">
            <w:rPr>
              <w:b/>
              <w:sz w:val="28"/>
              <w:szCs w:val="28"/>
              <w:u w:val="single"/>
            </w:rPr>
          </w:rPrChange>
        </w:rPr>
        <w:t>Jugar</w:t>
      </w:r>
      <w:proofErr w:type="spellEnd"/>
    </w:p>
    <w:p w14:paraId="79D328C4" w14:textId="48FF261F" w:rsidR="00C209E4" w:rsidRPr="00F57C67" w:rsidRDefault="00C209E4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364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1D5481">
        <w:rPr>
          <w:sz w:val="44"/>
          <w:szCs w:val="44"/>
          <w:lang w:val="es-US"/>
          <w:rPrChange w:id="365" w:author="Alicia Gejman" w:date="2021-10-07T14:55:00Z">
            <w:rPr>
              <w:sz w:val="24"/>
              <w:szCs w:val="24"/>
              <w:lang w:val="es-US"/>
            </w:rPr>
          </w:rPrChange>
        </w:rPr>
        <w:t xml:space="preserve">Búsqueda del </w:t>
      </w:r>
      <w:ins w:id="366" w:author="Alicia Gejman" w:date="2021-10-07T14:55:00Z">
        <w:r w:rsidR="001D5481">
          <w:rPr>
            <w:sz w:val="44"/>
            <w:szCs w:val="44"/>
            <w:lang w:val="es-US"/>
          </w:rPr>
          <w:t>t</w:t>
        </w:r>
      </w:ins>
      <w:del w:id="367" w:author="Alicia Gejman" w:date="2021-10-07T14:55:00Z">
        <w:r w:rsidRPr="001D5481" w:rsidDel="001D5481">
          <w:rPr>
            <w:sz w:val="44"/>
            <w:szCs w:val="44"/>
            <w:lang w:val="es-US"/>
            <w:rPrChange w:id="368" w:author="Alicia Gejman" w:date="2021-10-07T14:55:00Z">
              <w:rPr>
                <w:sz w:val="24"/>
                <w:szCs w:val="24"/>
                <w:lang w:val="es-US"/>
              </w:rPr>
            </w:rPrChange>
          </w:rPr>
          <w:delText>T</w:delText>
        </w:r>
      </w:del>
      <w:r w:rsidRPr="001D5481">
        <w:rPr>
          <w:sz w:val="44"/>
          <w:szCs w:val="44"/>
          <w:lang w:val="es-US"/>
          <w:rPrChange w:id="369" w:author="Alicia Gejman" w:date="2021-10-07T14:55:00Z">
            <w:rPr>
              <w:sz w:val="24"/>
              <w:szCs w:val="24"/>
              <w:lang w:val="es-US"/>
            </w:rPr>
          </w:rPrChange>
        </w:rPr>
        <w:t>esoro</w:t>
      </w:r>
      <w:r w:rsidRPr="00F57C67">
        <w:rPr>
          <w:sz w:val="44"/>
          <w:szCs w:val="44"/>
          <w:lang w:val="es-US"/>
          <w:rPrChange w:id="370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Esconda con anticipación en su salón/edificio objetos y fotos relacionados con </w:t>
      </w:r>
      <w:proofErr w:type="spellStart"/>
      <w:r w:rsidRPr="001D5481">
        <w:rPr>
          <w:i/>
          <w:iCs/>
          <w:sz w:val="44"/>
          <w:szCs w:val="44"/>
          <w:lang w:val="es-US"/>
          <w:rPrChange w:id="371" w:author="Alicia Gejman" w:date="2021-10-07T14:56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1D5481">
        <w:rPr>
          <w:i/>
          <w:iCs/>
          <w:sz w:val="44"/>
          <w:szCs w:val="44"/>
          <w:lang w:val="es-US"/>
          <w:rPrChange w:id="372" w:author="Alicia Gejman" w:date="2021-10-07T14:56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1D5481">
        <w:rPr>
          <w:i/>
          <w:iCs/>
          <w:sz w:val="44"/>
          <w:szCs w:val="44"/>
          <w:lang w:val="es-US"/>
          <w:rPrChange w:id="373" w:author="Alicia Gejman" w:date="2021-10-07T14:56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37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Los alumnos irán en búsqueda de los objetos y fotos. Discutan </w:t>
      </w:r>
      <w:del w:id="375" w:author="Alicia Gejman" w:date="2021-10-07T16:36:00Z">
        <w:r w:rsidRPr="00F57C67" w:rsidDel="007D1CEB">
          <w:rPr>
            <w:sz w:val="44"/>
            <w:szCs w:val="44"/>
            <w:lang w:val="es-US"/>
            <w:rPrChange w:id="376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acerca de </w:delText>
        </w:r>
      </w:del>
      <w:r w:rsidRPr="00F57C67">
        <w:rPr>
          <w:sz w:val="44"/>
          <w:szCs w:val="44"/>
          <w:lang w:val="es-US"/>
          <w:rPrChange w:id="377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cómo estos objetos hacen que </w:t>
      </w:r>
      <w:proofErr w:type="spellStart"/>
      <w:r w:rsidRPr="0090413D">
        <w:rPr>
          <w:i/>
          <w:iCs/>
          <w:sz w:val="44"/>
          <w:szCs w:val="44"/>
          <w:lang w:val="es-US"/>
          <w:rPrChange w:id="378" w:author="Alicia Gejman" w:date="2021-10-07T14:56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90413D">
        <w:rPr>
          <w:i/>
          <w:iCs/>
          <w:sz w:val="44"/>
          <w:szCs w:val="44"/>
          <w:lang w:val="es-US"/>
          <w:rPrChange w:id="379" w:author="Alicia Gejman" w:date="2021-10-07T14:56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90413D">
        <w:rPr>
          <w:i/>
          <w:iCs/>
          <w:sz w:val="44"/>
          <w:szCs w:val="44"/>
          <w:lang w:val="es-US"/>
          <w:rPrChange w:id="380" w:author="Alicia Gejman" w:date="2021-10-07T14:56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38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sea un día especial. </w:t>
      </w:r>
    </w:p>
    <w:p w14:paraId="34CFE8FB" w14:textId="77777777" w:rsidR="005E7BE3" w:rsidRPr="00F57C67" w:rsidRDefault="005E7BE3" w:rsidP="005E7BE3">
      <w:pPr>
        <w:spacing w:after="0"/>
        <w:rPr>
          <w:sz w:val="44"/>
          <w:szCs w:val="44"/>
          <w:lang w:val="es-US"/>
          <w:rPrChange w:id="382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2729AFBD" w14:textId="0CF0ED6D" w:rsidR="00C209E4" w:rsidRPr="00F57C67" w:rsidRDefault="6C31CBDD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383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sz w:val="44"/>
          <w:szCs w:val="44"/>
          <w:lang w:val="es-US"/>
          <w:rPrChange w:id="38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Jugar al </w:t>
      </w:r>
      <w:ins w:id="385" w:author="Alicia Gejman" w:date="2021-10-07T14:56:00Z">
        <w:r w:rsidR="0090413D">
          <w:rPr>
            <w:sz w:val="44"/>
            <w:szCs w:val="44"/>
            <w:lang w:val="es-US"/>
          </w:rPr>
          <w:t>b</w:t>
        </w:r>
      </w:ins>
      <w:del w:id="386" w:author="Alicia Gejman" w:date="2021-10-07T14:56:00Z">
        <w:r w:rsidRPr="00F57C67" w:rsidDel="0090413D">
          <w:rPr>
            <w:sz w:val="44"/>
            <w:szCs w:val="44"/>
            <w:lang w:val="es-US"/>
            <w:rPrChange w:id="387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B</w:delText>
        </w:r>
      </w:del>
      <w:r w:rsidRPr="00F57C67">
        <w:rPr>
          <w:sz w:val="44"/>
          <w:szCs w:val="44"/>
          <w:lang w:val="es-US"/>
          <w:rPrChange w:id="38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ingo. Use las Tarjetas de Bingo de las </w:t>
      </w:r>
      <w:del w:id="389" w:author="Alicia Gejman" w:date="2021-10-07T14:57:00Z">
        <w:r w:rsidRPr="00F57C67" w:rsidDel="0090413D">
          <w:rPr>
            <w:sz w:val="44"/>
            <w:szCs w:val="44"/>
            <w:lang w:val="es-US"/>
            <w:rPrChange w:id="39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Fiestas Santas</w:delText>
        </w:r>
      </w:del>
      <w:ins w:id="391" w:author="Alicia Gejman" w:date="2021-10-07T14:57:00Z">
        <w:r w:rsidR="0090413D">
          <w:rPr>
            <w:sz w:val="44"/>
            <w:szCs w:val="44"/>
            <w:lang w:val="es-US"/>
          </w:rPr>
          <w:t>Días de Introspección</w:t>
        </w:r>
      </w:ins>
      <w:r w:rsidRPr="00F57C67">
        <w:rPr>
          <w:sz w:val="44"/>
          <w:szCs w:val="44"/>
          <w:lang w:val="es-US"/>
          <w:rPrChange w:id="39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(disponibles para alumnos de educación primaria) en JTeach.org. Ponga las palabras en un sombrero y saque una a una. Usted puede optar por describir la palabra que saca del sombrero en vez de decir la palabra en voz alta (ej. “</w:t>
      </w:r>
      <w:proofErr w:type="spellStart"/>
      <w:r w:rsidRPr="00F57C67">
        <w:rPr>
          <w:sz w:val="44"/>
          <w:szCs w:val="44"/>
          <w:lang w:val="es-US"/>
          <w:rPrChange w:id="393" w:author="Alicia Gejman" w:date="2021-10-07T14:21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F57C67">
        <w:rPr>
          <w:sz w:val="44"/>
          <w:szCs w:val="44"/>
          <w:lang w:val="es-US"/>
          <w:rPrChange w:id="39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F57C67">
        <w:rPr>
          <w:sz w:val="44"/>
          <w:szCs w:val="44"/>
          <w:lang w:val="es-US"/>
          <w:rPrChange w:id="395" w:author="Alicia Gejman" w:date="2021-10-07T14:21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39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ocurre en este mes” en vez de decir “</w:t>
      </w:r>
      <w:proofErr w:type="spellStart"/>
      <w:r w:rsidRPr="0090413D">
        <w:rPr>
          <w:i/>
          <w:iCs/>
          <w:sz w:val="44"/>
          <w:szCs w:val="44"/>
          <w:lang w:val="es-US"/>
          <w:rPrChange w:id="397" w:author="Alicia Gejman" w:date="2021-10-07T14:59:00Z">
            <w:rPr>
              <w:sz w:val="24"/>
              <w:szCs w:val="24"/>
              <w:lang w:val="es-US"/>
            </w:rPr>
          </w:rPrChange>
        </w:rPr>
        <w:t>Tishrei</w:t>
      </w:r>
      <w:proofErr w:type="spellEnd"/>
      <w:r w:rsidRPr="00F57C67">
        <w:rPr>
          <w:sz w:val="44"/>
          <w:szCs w:val="44"/>
          <w:lang w:val="es-US"/>
          <w:rPrChange w:id="39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”). Use fichas, piedritas, etc. para marcar los espacios de las </w:t>
      </w:r>
      <w:r w:rsidRPr="00F57C67">
        <w:rPr>
          <w:sz w:val="44"/>
          <w:szCs w:val="44"/>
          <w:lang w:val="es-US"/>
          <w:rPrChange w:id="399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>tarjetas de bingo. Dele un premio dulce al ganador.</w:t>
      </w:r>
    </w:p>
    <w:p w14:paraId="0547B53D" w14:textId="77777777" w:rsidR="005E7BE3" w:rsidRPr="00F57C67" w:rsidRDefault="005E7BE3" w:rsidP="00E5504E">
      <w:pPr>
        <w:rPr>
          <w:sz w:val="44"/>
          <w:szCs w:val="44"/>
          <w:rPrChange w:id="400" w:author="Alicia Gejman" w:date="2021-10-07T14:21:00Z">
            <w:rPr>
              <w:sz w:val="24"/>
              <w:szCs w:val="24"/>
            </w:rPr>
          </w:rPrChange>
        </w:rPr>
      </w:pPr>
    </w:p>
    <w:p w14:paraId="2B0094E4" w14:textId="7F66526B" w:rsidR="00EE4890" w:rsidRPr="00F57C67" w:rsidRDefault="00EE4890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401" w:author="Alicia Gejman" w:date="2021-10-07T14:21:00Z">
            <w:rPr>
              <w:sz w:val="24"/>
              <w:szCs w:val="24"/>
              <w:lang w:val="es-US"/>
            </w:rPr>
          </w:rPrChange>
        </w:rPr>
      </w:pPr>
      <w:r w:rsidRPr="00F57C67">
        <w:rPr>
          <w:sz w:val="44"/>
          <w:szCs w:val="44"/>
          <w:lang w:val="es-US"/>
          <w:rPrChange w:id="402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Conduzca un </w:t>
      </w:r>
      <w:ins w:id="403" w:author="Alicia Gejman" w:date="2021-10-07T14:59:00Z">
        <w:r w:rsidR="0090413D">
          <w:rPr>
            <w:sz w:val="44"/>
            <w:szCs w:val="44"/>
            <w:lang w:val="es-US"/>
          </w:rPr>
          <w:t>c</w:t>
        </w:r>
      </w:ins>
      <w:del w:id="404" w:author="Alicia Gejman" w:date="2021-10-07T14:59:00Z">
        <w:r w:rsidRPr="00F57C67" w:rsidDel="0090413D">
          <w:rPr>
            <w:sz w:val="44"/>
            <w:szCs w:val="44"/>
            <w:lang w:val="es-US"/>
            <w:rPrChange w:id="405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</w:delText>
        </w:r>
      </w:del>
      <w:r w:rsidRPr="00F57C67">
        <w:rPr>
          <w:sz w:val="44"/>
          <w:szCs w:val="44"/>
          <w:lang w:val="es-US"/>
          <w:rPrChange w:id="40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oncurso de </w:t>
      </w:r>
      <w:ins w:id="407" w:author="Alicia Gejman" w:date="2021-10-07T14:59:00Z">
        <w:r w:rsidR="0090413D">
          <w:rPr>
            <w:sz w:val="44"/>
            <w:szCs w:val="44"/>
            <w:lang w:val="es-US"/>
          </w:rPr>
          <w:t>c</w:t>
        </w:r>
      </w:ins>
      <w:del w:id="408" w:author="Alicia Gejman" w:date="2021-10-07T14:59:00Z">
        <w:r w:rsidRPr="00F57C67" w:rsidDel="0090413D">
          <w:rPr>
            <w:sz w:val="44"/>
            <w:szCs w:val="44"/>
            <w:lang w:val="es-US"/>
            <w:rPrChange w:id="409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</w:delText>
        </w:r>
      </w:del>
      <w:r w:rsidRPr="00F57C67">
        <w:rPr>
          <w:sz w:val="44"/>
          <w:szCs w:val="44"/>
          <w:lang w:val="es-US"/>
          <w:rPrChange w:id="410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ultura </w:t>
      </w:r>
      <w:ins w:id="411" w:author="Alicia Gejman" w:date="2021-10-07T14:59:00Z">
        <w:r w:rsidR="0090413D">
          <w:rPr>
            <w:sz w:val="44"/>
            <w:szCs w:val="44"/>
            <w:lang w:val="es-US"/>
          </w:rPr>
          <w:t>g</w:t>
        </w:r>
      </w:ins>
      <w:del w:id="412" w:author="Alicia Gejman" w:date="2021-10-07T14:59:00Z">
        <w:r w:rsidRPr="00F57C67" w:rsidDel="0090413D">
          <w:rPr>
            <w:sz w:val="44"/>
            <w:szCs w:val="44"/>
            <w:lang w:val="es-US"/>
            <w:rPrChange w:id="41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G</w:delText>
        </w:r>
      </w:del>
      <w:r w:rsidRPr="00F57C67">
        <w:rPr>
          <w:sz w:val="44"/>
          <w:szCs w:val="44"/>
          <w:lang w:val="es-US"/>
          <w:rPrChange w:id="414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eneral. Haga preguntas relacionadas con </w:t>
      </w:r>
      <w:proofErr w:type="spellStart"/>
      <w:r w:rsidRPr="0090413D">
        <w:rPr>
          <w:i/>
          <w:iCs/>
          <w:sz w:val="44"/>
          <w:szCs w:val="44"/>
          <w:lang w:val="es-US"/>
          <w:rPrChange w:id="415" w:author="Alicia Gejman" w:date="2021-10-07T14:59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90413D">
        <w:rPr>
          <w:i/>
          <w:iCs/>
          <w:sz w:val="44"/>
          <w:szCs w:val="44"/>
          <w:lang w:val="es-US"/>
          <w:rPrChange w:id="416" w:author="Alicia Gejman" w:date="2021-10-07T14:59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90413D">
        <w:rPr>
          <w:i/>
          <w:iCs/>
          <w:sz w:val="44"/>
          <w:szCs w:val="44"/>
          <w:lang w:val="es-US"/>
          <w:rPrChange w:id="417" w:author="Alicia Gejman" w:date="2021-10-07T14:59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F57C67">
        <w:rPr>
          <w:sz w:val="44"/>
          <w:szCs w:val="44"/>
          <w:lang w:val="es-US"/>
          <w:rPrChange w:id="41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. Pueden ser preguntas acerca </w:t>
      </w:r>
      <w:del w:id="419" w:author="Alicia Gejman" w:date="2021-10-07T16:37:00Z">
        <w:r w:rsidRPr="00F57C67" w:rsidDel="007D1CEB">
          <w:rPr>
            <w:sz w:val="44"/>
            <w:szCs w:val="44"/>
            <w:lang w:val="es-US"/>
            <w:rPrChange w:id="420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del día </w:delText>
        </w:r>
      </w:del>
      <w:r w:rsidRPr="00F57C67">
        <w:rPr>
          <w:sz w:val="44"/>
          <w:szCs w:val="44"/>
          <w:lang w:val="es-US"/>
          <w:rPrChange w:id="421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de </w:t>
      </w:r>
      <w:proofErr w:type="spellStart"/>
      <w:r w:rsidRPr="0090413D">
        <w:rPr>
          <w:i/>
          <w:iCs/>
          <w:sz w:val="44"/>
          <w:szCs w:val="44"/>
          <w:lang w:val="es-US"/>
          <w:rPrChange w:id="422" w:author="Alicia Gejman" w:date="2021-10-07T14:59:00Z">
            <w:rPr>
              <w:sz w:val="24"/>
              <w:szCs w:val="24"/>
              <w:lang w:val="es-US"/>
            </w:rPr>
          </w:rPrChange>
        </w:rPr>
        <w:t>Rosh</w:t>
      </w:r>
      <w:proofErr w:type="spellEnd"/>
      <w:r w:rsidRPr="0090413D">
        <w:rPr>
          <w:i/>
          <w:iCs/>
          <w:sz w:val="44"/>
          <w:szCs w:val="44"/>
          <w:lang w:val="es-US"/>
          <w:rPrChange w:id="423" w:author="Alicia Gejman" w:date="2021-10-07T14:59:00Z">
            <w:rPr>
              <w:sz w:val="24"/>
              <w:szCs w:val="24"/>
              <w:lang w:val="es-US"/>
            </w:rPr>
          </w:rPrChange>
        </w:rPr>
        <w:t xml:space="preserve"> </w:t>
      </w:r>
      <w:proofErr w:type="spellStart"/>
      <w:r w:rsidRPr="0090413D">
        <w:rPr>
          <w:i/>
          <w:iCs/>
          <w:sz w:val="44"/>
          <w:szCs w:val="44"/>
          <w:lang w:val="es-US"/>
          <w:rPrChange w:id="424" w:author="Alicia Gejman" w:date="2021-10-07T14:59:00Z">
            <w:rPr>
              <w:sz w:val="24"/>
              <w:szCs w:val="24"/>
              <w:lang w:val="es-US"/>
            </w:rPr>
          </w:rPrChange>
        </w:rPr>
        <w:t>Hashanah</w:t>
      </w:r>
      <w:proofErr w:type="spellEnd"/>
      <w:r w:rsidRPr="0090413D">
        <w:rPr>
          <w:i/>
          <w:iCs/>
          <w:sz w:val="44"/>
          <w:szCs w:val="44"/>
          <w:lang w:val="es-US"/>
          <w:rPrChange w:id="425" w:author="Alicia Gejman" w:date="2021-10-07T14:59:00Z">
            <w:rPr>
              <w:sz w:val="24"/>
              <w:szCs w:val="24"/>
              <w:lang w:val="es-US"/>
            </w:rPr>
          </w:rPrChange>
        </w:rPr>
        <w:t>,</w:t>
      </w:r>
      <w:r w:rsidRPr="00F57C67">
        <w:rPr>
          <w:sz w:val="44"/>
          <w:szCs w:val="44"/>
          <w:lang w:val="es-US"/>
          <w:rPrChange w:id="426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que hacemos en ese día, el significado de este día, etc. Usted puede hacer esta actividad en equipos los cuáles pueden elegir preguntas de  diferentes categorías y con diferente valores/puntaje. Trate que los alumnos creen las pregun</w:t>
      </w:r>
      <w:r w:rsidR="006A4B94" w:rsidRPr="00F57C67">
        <w:rPr>
          <w:sz w:val="44"/>
          <w:szCs w:val="44"/>
          <w:lang w:val="es-US"/>
          <w:rPrChange w:id="427" w:author="Alicia Gejman" w:date="2021-10-07T14:21:00Z">
            <w:rPr>
              <w:sz w:val="24"/>
              <w:szCs w:val="24"/>
              <w:lang w:val="es-US"/>
            </w:rPr>
          </w:rPrChange>
        </w:rPr>
        <w:t>tas para el equipo contrario. Dé</w:t>
      </w:r>
      <w:r w:rsidRPr="00F57C67">
        <w:rPr>
          <w:sz w:val="44"/>
          <w:szCs w:val="44"/>
          <w:lang w:val="es-US"/>
          <w:rPrChange w:id="428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 premios dulces para el año nuevo dulce. </w:t>
      </w:r>
    </w:p>
    <w:p w14:paraId="505CBD5A" w14:textId="77777777" w:rsidR="00EE4890" w:rsidRPr="00F57C67" w:rsidRDefault="00EE4890" w:rsidP="00EE4890">
      <w:pPr>
        <w:pStyle w:val="ListParagraph"/>
        <w:rPr>
          <w:sz w:val="44"/>
          <w:szCs w:val="44"/>
          <w:lang w:val="es-US"/>
          <w:rPrChange w:id="429" w:author="Alicia Gejman" w:date="2021-10-07T14:21:00Z">
            <w:rPr>
              <w:sz w:val="24"/>
              <w:szCs w:val="24"/>
              <w:lang w:val="es-US"/>
            </w:rPr>
          </w:rPrChange>
        </w:rPr>
      </w:pPr>
    </w:p>
    <w:p w14:paraId="10D90D53" w14:textId="77777777" w:rsidR="005E7BE3" w:rsidRPr="00F57C67" w:rsidRDefault="005E7BE3" w:rsidP="005E7BE3">
      <w:pPr>
        <w:pStyle w:val="ListParagraph"/>
        <w:rPr>
          <w:sz w:val="44"/>
          <w:szCs w:val="44"/>
          <w:rPrChange w:id="430" w:author="Alicia Gejman" w:date="2021-10-07T14:21:00Z">
            <w:rPr>
              <w:sz w:val="24"/>
              <w:szCs w:val="24"/>
            </w:rPr>
          </w:rPrChange>
        </w:rPr>
      </w:pPr>
    </w:p>
    <w:p w14:paraId="71E0E4A5" w14:textId="5086C6E2" w:rsidR="006A4B94" w:rsidRPr="00F57C67" w:rsidRDefault="6C31CBDD" w:rsidP="005E7BE3">
      <w:pPr>
        <w:pStyle w:val="ListParagraph"/>
        <w:numPr>
          <w:ilvl w:val="0"/>
          <w:numId w:val="1"/>
        </w:numPr>
        <w:spacing w:after="0"/>
        <w:rPr>
          <w:sz w:val="44"/>
          <w:szCs w:val="44"/>
          <w:lang w:val="es-US"/>
          <w:rPrChange w:id="431" w:author="Alicia Gejman" w:date="2021-10-07T14:21:00Z">
            <w:rPr>
              <w:sz w:val="24"/>
              <w:szCs w:val="24"/>
              <w:lang w:val="es-US"/>
            </w:rPr>
          </w:rPrChange>
        </w:rPr>
      </w:pPr>
      <w:del w:id="432" w:author="Alicia Gejman" w:date="2021-10-07T15:00:00Z">
        <w:r w:rsidRPr="00F57C67" w:rsidDel="0090413D">
          <w:rPr>
            <w:sz w:val="44"/>
            <w:szCs w:val="44"/>
            <w:lang w:val="es-US"/>
            <w:rPrChange w:id="433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 xml:space="preserve">Juegue </w:delText>
        </w:r>
      </w:del>
      <w:ins w:id="434" w:author="Alicia Gejman" w:date="2021-10-07T15:00:00Z">
        <w:r w:rsidR="0090413D" w:rsidRPr="00F57C67">
          <w:rPr>
            <w:sz w:val="44"/>
            <w:szCs w:val="44"/>
            <w:lang w:val="es-US"/>
            <w:rPrChange w:id="435" w:author="Alicia Gejman" w:date="2021-10-07T14:21:00Z">
              <w:rPr>
                <w:sz w:val="24"/>
                <w:szCs w:val="24"/>
                <w:lang w:val="es-US"/>
              </w:rPr>
            </w:rPrChange>
          </w:rPr>
          <w:t>Jueg</w:t>
        </w:r>
        <w:r w:rsidR="0090413D">
          <w:rPr>
            <w:sz w:val="44"/>
            <w:szCs w:val="44"/>
            <w:lang w:val="es-US"/>
          </w:rPr>
          <w:t>o de</w:t>
        </w:r>
        <w:r w:rsidR="0090413D" w:rsidRPr="00F57C67">
          <w:rPr>
            <w:sz w:val="44"/>
            <w:szCs w:val="44"/>
            <w:lang w:val="es-US"/>
            <w:rPrChange w:id="436" w:author="Alicia Gejman" w:date="2021-10-07T14:21:00Z">
              <w:rPr>
                <w:sz w:val="24"/>
                <w:szCs w:val="24"/>
                <w:lang w:val="es-US"/>
              </w:rPr>
            </w:rPrChange>
          </w:rPr>
          <w:t xml:space="preserve"> </w:t>
        </w:r>
        <w:r w:rsidR="0090413D">
          <w:rPr>
            <w:sz w:val="44"/>
            <w:szCs w:val="44"/>
            <w:lang w:val="es-US"/>
          </w:rPr>
          <w:t>c</w:t>
        </w:r>
      </w:ins>
      <w:del w:id="437" w:author="Alicia Gejman" w:date="2021-10-07T15:00:00Z">
        <w:r w:rsidRPr="00F57C67" w:rsidDel="0090413D">
          <w:rPr>
            <w:sz w:val="44"/>
            <w:szCs w:val="44"/>
            <w:lang w:val="es-US"/>
            <w:rPrChange w:id="438" w:author="Alicia Gejman" w:date="2021-10-07T14:21:00Z">
              <w:rPr>
                <w:sz w:val="24"/>
                <w:szCs w:val="24"/>
                <w:lang w:val="es-US"/>
              </w:rPr>
            </w:rPrChange>
          </w:rPr>
          <w:delText>C</w:delText>
        </w:r>
      </w:del>
      <w:r w:rsidRPr="00F57C67">
        <w:rPr>
          <w:sz w:val="44"/>
          <w:szCs w:val="44"/>
          <w:lang w:val="es-US"/>
          <w:rPrChange w:id="439" w:author="Alicia Gejman" w:date="2021-10-07T14:21:00Z">
            <w:rPr>
              <w:sz w:val="24"/>
              <w:szCs w:val="24"/>
              <w:lang w:val="es-US"/>
            </w:rPr>
          </w:rPrChange>
        </w:rPr>
        <w:t xml:space="preserve">oncentración. Usted puede cortar las  Tarjetas de Palabras de Vocabulario Hebreo en JTeach.org para hacer las piezas. Puede jugar en </w:t>
      </w:r>
      <w:r w:rsidRPr="00F57C67">
        <w:rPr>
          <w:sz w:val="44"/>
          <w:szCs w:val="44"/>
          <w:lang w:val="es-US"/>
          <w:rPrChange w:id="440" w:author="Alicia Gejman" w:date="2021-10-07T14:21:00Z">
            <w:rPr>
              <w:sz w:val="24"/>
              <w:szCs w:val="24"/>
              <w:lang w:val="es-US"/>
            </w:rPr>
          </w:rPrChange>
        </w:rPr>
        <w:lastRenderedPageBreak/>
        <w:t xml:space="preserve">equipos o preparar varios juegos para dos jugadores. Pregunte a los alumnos si es fácil o difícil recordar dónde está todo. Pregúntales si piensan que Dios recuerda todo. ¿Cómo queremos ser recordados? ¿Qué podemos hacer para ser recordados en buena forma? </w:t>
      </w:r>
    </w:p>
    <w:p w14:paraId="5BB07052" w14:textId="77777777" w:rsidR="00855861" w:rsidRPr="00F57C67" w:rsidRDefault="00855861">
      <w:pPr>
        <w:rPr>
          <w:sz w:val="44"/>
          <w:szCs w:val="44"/>
          <w:rPrChange w:id="441" w:author="Alicia Gejman" w:date="2021-10-07T14:21:00Z">
            <w:rPr/>
          </w:rPrChange>
        </w:rPr>
      </w:pPr>
    </w:p>
    <w:sectPr w:rsidR="00855861" w:rsidRPr="00F57C67" w:rsidSect="003C54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A34F" w14:textId="77777777" w:rsidR="00052ECB" w:rsidRDefault="00052ECB" w:rsidP="0098443C">
      <w:pPr>
        <w:spacing w:after="0" w:line="240" w:lineRule="auto"/>
      </w:pPr>
      <w:r>
        <w:separator/>
      </w:r>
    </w:p>
  </w:endnote>
  <w:endnote w:type="continuationSeparator" w:id="0">
    <w:p w14:paraId="6B33B99A" w14:textId="77777777" w:rsidR="00052ECB" w:rsidRDefault="00052ECB" w:rsidP="0098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C110" w14:textId="40A39797" w:rsidR="00C52B9D" w:rsidRDefault="00C91538">
    <w:pPr>
      <w:pStyle w:val="Footer"/>
    </w:pPr>
    <w:r>
      <w:t xml:space="preserve">©2016 </w:t>
    </w:r>
    <w:r w:rsidR="00B42E3B">
      <w:t>JTeach.org</w:t>
    </w:r>
  </w:p>
  <w:p w14:paraId="5193462C" w14:textId="77777777" w:rsidR="00C52B9D" w:rsidRDefault="00B42E3B">
    <w:pPr>
      <w:pStyle w:val="Footer"/>
    </w:pPr>
    <w:r>
      <w:t>Board of Jewish Education of Metropolitan Chicago’s Online Resource Center</w:t>
    </w:r>
  </w:p>
  <w:p w14:paraId="19F7EB24" w14:textId="77777777" w:rsidR="00C52B9D" w:rsidRDefault="0005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BB6B" w14:textId="77777777" w:rsidR="00052ECB" w:rsidRDefault="00052ECB" w:rsidP="0098443C">
      <w:pPr>
        <w:spacing w:after="0" w:line="240" w:lineRule="auto"/>
      </w:pPr>
      <w:r>
        <w:separator/>
      </w:r>
    </w:p>
  </w:footnote>
  <w:footnote w:type="continuationSeparator" w:id="0">
    <w:p w14:paraId="3E5F137B" w14:textId="77777777" w:rsidR="00052ECB" w:rsidRDefault="00052ECB" w:rsidP="0098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FBA" w14:textId="01E7FE4D" w:rsidR="00C52B9D" w:rsidRPr="00C34C5D" w:rsidRDefault="00B42E3B" w:rsidP="00C52B9D">
    <w:pPr>
      <w:spacing w:after="0"/>
      <w:jc w:val="center"/>
      <w:rPr>
        <w:b/>
        <w:i/>
        <w:iCs/>
        <w:sz w:val="32"/>
        <w:szCs w:val="32"/>
        <w:u w:val="single"/>
        <w:lang w:val="es-US"/>
        <w:rPrChange w:id="442" w:author="Alicia Gejman" w:date="2021-10-07T16:26:00Z">
          <w:rPr>
            <w:b/>
            <w:sz w:val="32"/>
            <w:szCs w:val="32"/>
            <w:u w:val="single"/>
            <w:lang w:val="es-US"/>
          </w:rPr>
        </w:rPrChange>
      </w:rPr>
    </w:pPr>
    <w:r>
      <w:rPr>
        <w:b/>
        <w:noProof/>
        <w:sz w:val="32"/>
        <w:szCs w:val="32"/>
        <w:u w:val="single"/>
        <w:lang w:bidi="ar-SA"/>
      </w:rPr>
      <w:drawing>
        <wp:anchor distT="0" distB="0" distL="114300" distR="114300" simplePos="0" relativeHeight="251659264" behindDoc="0" locked="0" layoutInCell="1" allowOverlap="1" wp14:anchorId="4FCDC157" wp14:editId="237EF7AE">
          <wp:simplePos x="0" y="0"/>
          <wp:positionH relativeFrom="column">
            <wp:posOffset>-438150</wp:posOffset>
          </wp:positionH>
          <wp:positionV relativeFrom="paragraph">
            <wp:posOffset>-190500</wp:posOffset>
          </wp:positionV>
          <wp:extent cx="714375" cy="438150"/>
          <wp:effectExtent l="19050" t="0" r="9525" b="0"/>
          <wp:wrapNone/>
          <wp:docPr id="5" name="Picture 4" descr="BJE Gradient Logo-no 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E Gradient Logo-no shad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353" w:rsidRPr="00C80353">
      <w:rPr>
        <w:b/>
        <w:sz w:val="32"/>
        <w:szCs w:val="32"/>
        <w:u w:val="single"/>
        <w:lang w:val="es-US"/>
      </w:rPr>
      <w:t>Reflexionar</w:t>
    </w:r>
    <w:r w:rsidR="005F6078">
      <w:rPr>
        <w:b/>
        <w:sz w:val="32"/>
        <w:szCs w:val="32"/>
        <w:u w:val="single"/>
        <w:lang w:val="es-US"/>
      </w:rPr>
      <w:t>, Celebrar y Jugar durante</w:t>
    </w:r>
    <w:r w:rsidR="0098443C" w:rsidRPr="00C80353">
      <w:rPr>
        <w:b/>
        <w:sz w:val="32"/>
        <w:szCs w:val="32"/>
        <w:u w:val="single"/>
        <w:lang w:val="es-US"/>
      </w:rPr>
      <w:t xml:space="preserve"> </w:t>
    </w:r>
    <w:del w:id="443" w:author="Alicia Gejman" w:date="2021-10-07T16:26:00Z">
      <w:r w:rsidR="0098443C" w:rsidRPr="00483794" w:rsidDel="00C34C5D">
        <w:rPr>
          <w:b/>
          <w:sz w:val="32"/>
          <w:szCs w:val="32"/>
          <w:u w:val="single"/>
          <w:lang w:val="es-US"/>
        </w:rPr>
        <w:delText xml:space="preserve">las </w:delText>
      </w:r>
      <w:r w:rsidR="00483794" w:rsidRPr="00F57C67" w:rsidDel="00C34C5D">
        <w:rPr>
          <w:rFonts w:ascii="Calibri" w:eastAsia="Times New Roman" w:hAnsi="Calibri" w:cs="Calibri"/>
          <w:b/>
          <w:color w:val="000000"/>
          <w:sz w:val="32"/>
          <w:szCs w:val="21"/>
          <w:u w:val="single"/>
          <w:lang w:val="es-ES"/>
        </w:rPr>
        <w:delText>J</w:delText>
      </w:r>
    </w:del>
    <w:ins w:id="444" w:author="Alicia Gejman" w:date="2021-10-07T16:26:00Z">
      <w:r w:rsidR="00C34C5D">
        <w:rPr>
          <w:b/>
          <w:sz w:val="32"/>
          <w:szCs w:val="32"/>
          <w:u w:val="single"/>
          <w:lang w:val="es-US"/>
        </w:rPr>
        <w:t>j</w:t>
      </w:r>
    </w:ins>
    <w:proofErr w:type="spellStart"/>
    <w:r w:rsidR="00483794" w:rsidRPr="00F57C67">
      <w:rPr>
        <w:rFonts w:ascii="Calibri" w:eastAsia="Times New Roman" w:hAnsi="Calibri" w:cs="Calibri"/>
        <w:b/>
        <w:color w:val="000000"/>
        <w:sz w:val="32"/>
        <w:szCs w:val="21"/>
        <w:u w:val="single"/>
        <w:lang w:val="es-ES"/>
      </w:rPr>
      <w:t>aguei</w:t>
    </w:r>
    <w:proofErr w:type="spellEnd"/>
    <w:r w:rsidR="00483794" w:rsidRPr="00F57C67">
      <w:rPr>
        <w:rFonts w:ascii="Calibri" w:eastAsia="Times New Roman" w:hAnsi="Calibri" w:cs="Calibri"/>
        <w:b/>
        <w:color w:val="000000"/>
        <w:sz w:val="32"/>
        <w:szCs w:val="21"/>
        <w:u w:val="single"/>
        <w:lang w:val="es-ES"/>
      </w:rPr>
      <w:t xml:space="preserve"> </w:t>
    </w:r>
    <w:proofErr w:type="spellStart"/>
    <w:r w:rsidR="00483794" w:rsidRPr="00C34C5D">
      <w:rPr>
        <w:rFonts w:ascii="Calibri" w:eastAsia="Times New Roman" w:hAnsi="Calibri" w:cs="Calibri"/>
        <w:b/>
        <w:i/>
        <w:iCs/>
        <w:color w:val="000000"/>
        <w:sz w:val="32"/>
        <w:szCs w:val="21"/>
        <w:u w:val="single"/>
        <w:lang w:val="es-ES"/>
        <w:rPrChange w:id="445" w:author="Alicia Gejman" w:date="2021-10-07T16:26:00Z">
          <w:rPr>
            <w:rFonts w:ascii="Calibri" w:eastAsia="Times New Roman" w:hAnsi="Calibri" w:cs="Calibri"/>
            <w:b/>
            <w:color w:val="000000"/>
            <w:sz w:val="32"/>
            <w:szCs w:val="21"/>
            <w:u w:val="single"/>
            <w:lang w:val="es-ES"/>
          </w:rPr>
        </w:rPrChange>
      </w:rPr>
      <w:t>Tishrei</w:t>
    </w:r>
    <w:proofErr w:type="spellEnd"/>
  </w:p>
  <w:p w14:paraId="3B861210" w14:textId="77777777" w:rsidR="00C52B9D" w:rsidRDefault="0098443C" w:rsidP="000278E5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(Sin </w:t>
    </w:r>
    <w:proofErr w:type="spellStart"/>
    <w:r>
      <w:rPr>
        <w:b/>
        <w:sz w:val="32"/>
        <w:szCs w:val="32"/>
      </w:rPr>
      <w:t>Escribir</w:t>
    </w:r>
    <w:proofErr w:type="spellEnd"/>
    <w:r>
      <w:rPr>
        <w:b/>
        <w:sz w:val="32"/>
        <w:szCs w:val="32"/>
      </w:rPr>
      <w:t>)</w:t>
    </w:r>
  </w:p>
  <w:p w14:paraId="216FD472" w14:textId="77777777" w:rsidR="00C80353" w:rsidRPr="00C52B9D" w:rsidRDefault="00C80353" w:rsidP="000278E5">
    <w:pPr>
      <w:spacing w:after="0"/>
      <w:jc w:val="center"/>
      <w:rPr>
        <w:b/>
        <w:sz w:val="32"/>
        <w:szCs w:val="32"/>
      </w:rPr>
    </w:pPr>
  </w:p>
  <w:p w14:paraId="5A35CAB7" w14:textId="77777777" w:rsidR="00C52B9D" w:rsidRDefault="00052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B07"/>
    <w:multiLevelType w:val="hybridMultilevel"/>
    <w:tmpl w:val="10F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ia Gejman">
    <w15:presenceInfo w15:providerId="Windows Live" w15:userId="f481fc53df33a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E3"/>
    <w:rsid w:val="00052ECB"/>
    <w:rsid w:val="000664A1"/>
    <w:rsid w:val="000F3116"/>
    <w:rsid w:val="001D5481"/>
    <w:rsid w:val="00202CDC"/>
    <w:rsid w:val="00223BF7"/>
    <w:rsid w:val="002752EB"/>
    <w:rsid w:val="002811C9"/>
    <w:rsid w:val="00387D75"/>
    <w:rsid w:val="00467603"/>
    <w:rsid w:val="00483794"/>
    <w:rsid w:val="00530D48"/>
    <w:rsid w:val="00533ABF"/>
    <w:rsid w:val="00566F7B"/>
    <w:rsid w:val="005B5950"/>
    <w:rsid w:val="005E7BE3"/>
    <w:rsid w:val="005F6078"/>
    <w:rsid w:val="006A4B94"/>
    <w:rsid w:val="007C48CD"/>
    <w:rsid w:val="007D1CEB"/>
    <w:rsid w:val="00850F15"/>
    <w:rsid w:val="00855861"/>
    <w:rsid w:val="008834B4"/>
    <w:rsid w:val="0090413D"/>
    <w:rsid w:val="00930A98"/>
    <w:rsid w:val="00934D2A"/>
    <w:rsid w:val="0098443C"/>
    <w:rsid w:val="00AC52ED"/>
    <w:rsid w:val="00AF5284"/>
    <w:rsid w:val="00B2278A"/>
    <w:rsid w:val="00B42E3B"/>
    <w:rsid w:val="00BB6159"/>
    <w:rsid w:val="00C1622D"/>
    <w:rsid w:val="00C209E4"/>
    <w:rsid w:val="00C33429"/>
    <w:rsid w:val="00C34C5D"/>
    <w:rsid w:val="00C80353"/>
    <w:rsid w:val="00C91538"/>
    <w:rsid w:val="00CE3567"/>
    <w:rsid w:val="00D25CDE"/>
    <w:rsid w:val="00DB0168"/>
    <w:rsid w:val="00E5504E"/>
    <w:rsid w:val="00E913CE"/>
    <w:rsid w:val="00EE4890"/>
    <w:rsid w:val="00F04996"/>
    <w:rsid w:val="00F06448"/>
    <w:rsid w:val="00F57C67"/>
    <w:rsid w:val="00FC6E63"/>
    <w:rsid w:val="00FE0A41"/>
    <w:rsid w:val="6C31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AB2D"/>
  <w15:chartTrackingRefBased/>
  <w15:docId w15:val="{D196834F-55C3-49BA-95AD-2F28857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E3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E3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E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E3"/>
    <w:rPr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883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3698d6-cef6-4c45-812f-528835829c8d">
      <UserInfo>
        <DisplayName>Alicia Gejman</DisplayName>
        <AccountId>1186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523FD3FE048439783A340D78D7E20" ma:contentTypeVersion="14" ma:contentTypeDescription="Create a new document." ma:contentTypeScope="" ma:versionID="6a266fa4c71cb309a8147f3a7f31d1d9">
  <xsd:schema xmlns:xsd="http://www.w3.org/2001/XMLSchema" xmlns:xs="http://www.w3.org/2001/XMLSchema" xmlns:p="http://schemas.microsoft.com/office/2006/metadata/properties" xmlns:ns2="3a3698d6-cef6-4c45-812f-528835829c8d" xmlns:ns3="a095ccf3-03dd-452d-a28a-ec3275d3b902" targetNamespace="http://schemas.microsoft.com/office/2006/metadata/properties" ma:root="true" ma:fieldsID="1a1a8d7eca81bd0954995c899e88f1d8" ns2:_="" ns3:_="">
    <xsd:import namespace="3a3698d6-cef6-4c45-812f-528835829c8d"/>
    <xsd:import namespace="a095ccf3-03dd-452d-a28a-ec3275d3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98d6-cef6-4c45-812f-528835829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5ccf3-03dd-452d-a28a-ec3275d3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302A9-72DD-4C79-8D87-C0F296131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5A6F2-73F7-4E28-A0E3-FE845554F9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46FB9-5BB2-44B2-910A-5AC8E0110158}">
  <ds:schemaRefs>
    <ds:schemaRef ds:uri="http://schemas.microsoft.com/office/2006/metadata/properties"/>
    <ds:schemaRef ds:uri="http://schemas.microsoft.com/office/infopath/2007/PartnerControls"/>
    <ds:schemaRef ds:uri="3a3698d6-cef6-4c45-812f-528835829c8d"/>
  </ds:schemaRefs>
</ds:datastoreItem>
</file>

<file path=customXml/itemProps4.xml><?xml version="1.0" encoding="utf-8"?>
<ds:datastoreItem xmlns:ds="http://schemas.openxmlformats.org/officeDocument/2006/customXml" ds:itemID="{308CD4A8-24D7-439D-9B89-144EB055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698d6-cef6-4c45-812f-528835829c8d"/>
    <ds:schemaRef ds:uri="a095ccf3-03dd-452d-a28a-ec3275d3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Armenian</dc:creator>
  <cp:keywords/>
  <dc:description/>
  <cp:lastModifiedBy>Alicia Gejman</cp:lastModifiedBy>
  <cp:revision>3</cp:revision>
  <cp:lastPrinted>2016-09-28T18:51:00Z</cp:lastPrinted>
  <dcterms:created xsi:type="dcterms:W3CDTF">2021-10-07T19:01:00Z</dcterms:created>
  <dcterms:modified xsi:type="dcterms:W3CDTF">2021-10-07T20:38:00Z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0x0101005DF523FD3FE048439783A340D78D7E20</vt:lpwstr>
  </property>
</Properties>
</file>