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595D" w14:textId="77777777" w:rsidR="005128FC" w:rsidRDefault="005128FC" w:rsidP="005128FC">
      <w:pPr>
        <w:pStyle w:val="Heading1"/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FD6A" wp14:editId="6C29D958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5867400" cy="457200"/>
                <wp:effectExtent l="9525" t="12065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2A9A" id="Rectangle 2" o:spid="_x0000_s1026" style="position:absolute;margin-left:-27pt;margin-top:-.55pt;width:4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0edQ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" filled="f" strokeweight="1.25pt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FF54" wp14:editId="0EE704D2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9530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BED0A" w14:textId="77777777" w:rsidR="005128FC" w:rsidRPr="00B5401B" w:rsidRDefault="005128FC" w:rsidP="005128F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14:paraId="5EC18367" w14:textId="77777777" w:rsidR="005128FC" w:rsidRPr="00554570" w:rsidRDefault="00554570" w:rsidP="005128F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554570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  <w:t>BJE Marshall Centro de Aprendizaje Judío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0;width:3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" fillcolor="black" stroked="f">
                <v:textbox>
                  <w:txbxContent>
                    <w:p w:rsidR="005128FC" w:rsidRPr="00B5401B" w:rsidRDefault="005128FC" w:rsidP="005128FC">
                      <w:pPr>
                        <w:rPr>
                          <w:rFonts w:ascii="Trebuchet MS" w:hAnsi="Trebuchet MS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</w:p>
                    <w:p w:rsidR="005128FC" w:rsidRPr="00554570" w:rsidRDefault="00554570" w:rsidP="005128F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36"/>
                          <w:szCs w:val="36"/>
                          <w:lang w:val="es-US"/>
                        </w:rPr>
                      </w:pPr>
                      <w:r w:rsidRPr="00554570">
                        <w:rPr>
                          <w:rFonts w:ascii="Trebuchet MS" w:hAnsi="Trebuchet MS"/>
                          <w:b/>
                          <w:bCs/>
                          <w:color w:val="FFFFFF"/>
                          <w:sz w:val="36"/>
                          <w:szCs w:val="36"/>
                          <w:lang w:val="es-US"/>
                        </w:rPr>
                        <w:t>BJE Marshall Centro de Aprendizaje Judío</w:t>
                      </w:r>
                    </w:p>
                  </w:txbxContent>
                </v:textbox>
              </v:shape>
            </w:pict>
          </mc:Fallback>
        </mc:AlternateContent>
      </w:r>
      <w:r w:rsidR="00270091">
        <w:rPr>
          <w:noProof/>
          <w:sz w:val="52"/>
        </w:rPr>
        <w:object w:dxaOrig="1440" w:dyaOrig="1440" w14:anchorId="4FB0B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8pt;margin-top:0;width:60pt;height:34.3pt;z-index:251659264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PBrush" ShapeID="_x0000_s1026" DrawAspect="Content" ObjectID="_1695128897" r:id="rId10"/>
        </w:object>
      </w:r>
    </w:p>
    <w:p w14:paraId="4877297D" w14:textId="77777777" w:rsidR="005128FC" w:rsidRDefault="005128FC" w:rsidP="005128FC">
      <w:pPr>
        <w:pStyle w:val="Heading1"/>
        <w:jc w:val="center"/>
        <w:rPr>
          <w:sz w:val="52"/>
        </w:rPr>
      </w:pPr>
    </w:p>
    <w:p w14:paraId="1E7F7F0C" w14:textId="64AE3780" w:rsidR="005128FC" w:rsidRPr="008E5DFA" w:rsidRDefault="005128FC" w:rsidP="005128FC">
      <w:pPr>
        <w:pStyle w:val="Heading1"/>
        <w:jc w:val="center"/>
        <w:rPr>
          <w:sz w:val="52"/>
          <w:lang w:val="es-US"/>
        </w:rPr>
        <w:sectPr w:rsidR="005128FC" w:rsidRPr="008E5DFA"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  <w:r w:rsidRPr="008E5DFA">
        <w:rPr>
          <w:sz w:val="52"/>
          <w:lang w:val="es-US"/>
        </w:rPr>
        <w:t xml:space="preserve"> Bingo</w:t>
      </w:r>
      <w:r w:rsidR="008E5DFA" w:rsidRPr="008E5DFA">
        <w:rPr>
          <w:sz w:val="52"/>
          <w:lang w:val="es-US"/>
        </w:rPr>
        <w:t xml:space="preserve"> </w:t>
      </w:r>
      <w:del w:id="0" w:author="Alicia Gejman" w:date="2021-10-07T15:03:00Z">
        <w:r w:rsidR="008E5DFA" w:rsidRPr="008E5DFA" w:rsidDel="00E61FD9">
          <w:rPr>
            <w:sz w:val="52"/>
            <w:lang w:val="es-US"/>
          </w:rPr>
          <w:delText xml:space="preserve">de </w:delText>
        </w:r>
        <w:r w:rsidR="00E61FD9" w:rsidDel="00E61FD9">
          <w:rPr>
            <w:sz w:val="52"/>
            <w:lang w:val="es-US"/>
          </w:rPr>
          <w:delText>los días de introspecció</w:delText>
        </w:r>
      </w:del>
      <w:ins w:id="1" w:author="Alicia Gejman" w:date="2021-10-07T15:03:00Z">
        <w:r w:rsidR="00E61FD9">
          <w:rPr>
            <w:sz w:val="52"/>
            <w:lang w:val="es-US"/>
          </w:rPr>
          <w:t xml:space="preserve">de </w:t>
        </w:r>
      </w:ins>
      <w:proofErr w:type="spellStart"/>
      <w:ins w:id="2" w:author="Alicia Gejman" w:date="2021-10-07T15:34:00Z">
        <w:r w:rsidR="006C03B4" w:rsidRPr="006C03B4">
          <w:rPr>
            <w:i/>
            <w:iCs/>
            <w:sz w:val="52"/>
            <w:lang w:val="es-US"/>
            <w:rPrChange w:id="3" w:author="Alicia Gejman" w:date="2021-10-07T15:34:00Z">
              <w:rPr>
                <w:sz w:val="52"/>
                <w:lang w:val="es-US"/>
              </w:rPr>
            </w:rPrChange>
          </w:rPr>
          <w:t>Aseret</w:t>
        </w:r>
        <w:proofErr w:type="spellEnd"/>
        <w:r w:rsidR="006C03B4" w:rsidRPr="006C03B4">
          <w:rPr>
            <w:i/>
            <w:iCs/>
            <w:sz w:val="52"/>
            <w:lang w:val="es-US"/>
            <w:rPrChange w:id="4" w:author="Alicia Gejman" w:date="2021-10-07T15:34:00Z">
              <w:rPr>
                <w:sz w:val="52"/>
                <w:lang w:val="es-US"/>
              </w:rPr>
            </w:rPrChange>
          </w:rPr>
          <w:t xml:space="preserve"> </w:t>
        </w:r>
        <w:proofErr w:type="spellStart"/>
        <w:r w:rsidR="006C03B4" w:rsidRPr="006C03B4">
          <w:rPr>
            <w:i/>
            <w:iCs/>
            <w:sz w:val="52"/>
            <w:lang w:val="es-US"/>
            <w:rPrChange w:id="5" w:author="Alicia Gejman" w:date="2021-10-07T15:34:00Z">
              <w:rPr>
                <w:sz w:val="52"/>
                <w:lang w:val="es-US"/>
              </w:rPr>
            </w:rPrChange>
          </w:rPr>
          <w:t>Y’mei</w:t>
        </w:r>
        <w:proofErr w:type="spellEnd"/>
        <w:r w:rsidR="006C03B4" w:rsidRPr="006C03B4">
          <w:rPr>
            <w:i/>
            <w:iCs/>
            <w:sz w:val="52"/>
            <w:lang w:val="es-US"/>
            <w:rPrChange w:id="6" w:author="Alicia Gejman" w:date="2021-10-07T15:34:00Z">
              <w:rPr>
                <w:sz w:val="52"/>
                <w:lang w:val="es-US"/>
              </w:rPr>
            </w:rPrChange>
          </w:rPr>
          <w:t xml:space="preserve"> </w:t>
        </w:r>
        <w:proofErr w:type="spellStart"/>
        <w:r w:rsidR="006C03B4" w:rsidRPr="006C03B4">
          <w:rPr>
            <w:i/>
            <w:iCs/>
            <w:sz w:val="52"/>
            <w:lang w:val="es-US"/>
            <w:rPrChange w:id="7" w:author="Alicia Gejman" w:date="2021-10-07T15:34:00Z">
              <w:rPr>
                <w:sz w:val="52"/>
                <w:lang w:val="es-US"/>
              </w:rPr>
            </w:rPrChange>
          </w:rPr>
          <w:t>Tshuvah</w:t>
        </w:r>
      </w:ins>
      <w:proofErr w:type="spellEnd"/>
    </w:p>
    <w:p w14:paraId="1C39B2A6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6C874220" w14:textId="77777777" w:rsidR="008E5DFA" w:rsidRPr="008E5DFA" w:rsidRDefault="008E5DFA" w:rsidP="005128FC">
      <w:pPr>
        <w:rPr>
          <w:rFonts w:ascii="Trebuchet MS" w:hAnsi="Trebuchet MS"/>
          <w:sz w:val="36"/>
          <w:lang w:val="es-US"/>
        </w:rPr>
      </w:pPr>
      <w:r w:rsidRPr="008E5DFA">
        <w:rPr>
          <w:rFonts w:ascii="Trebuchet MS" w:hAnsi="Trebuchet MS"/>
          <w:sz w:val="36"/>
          <w:lang w:val="es-US"/>
        </w:rPr>
        <w:t>Mojamos uno en el otro para celebrar el dulce año nuevo.</w:t>
      </w:r>
    </w:p>
    <w:p w14:paraId="1C00ABD4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8E5DFA">
        <w:rPr>
          <w:rFonts w:ascii="Trebuchet MS" w:hAnsi="Trebuchet MS"/>
          <w:i/>
          <w:iCs/>
          <w:color w:val="FF0000"/>
          <w:sz w:val="36"/>
          <w:lang w:val="es-US"/>
        </w:rPr>
        <w:t>Tapuchim</w:t>
      </w:r>
      <w:proofErr w:type="spellEnd"/>
      <w:r w:rsidRPr="008E5DFA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8E5DFA">
        <w:rPr>
          <w:rFonts w:ascii="Trebuchet MS" w:hAnsi="Trebuchet MS"/>
          <w:i/>
          <w:iCs/>
          <w:color w:val="FF0000"/>
          <w:sz w:val="36"/>
          <w:lang w:val="es-US"/>
        </w:rPr>
        <w:t>U’devash</w:t>
      </w:r>
      <w:proofErr w:type="spellEnd"/>
    </w:p>
    <w:p w14:paraId="60CCB490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2837DC45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020A0263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550A2FBC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02D619BE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</w:p>
    <w:p w14:paraId="6AA63B5A" w14:textId="22F59942" w:rsidR="005128FC" w:rsidRPr="008E5DFA" w:rsidRDefault="008E5DFA" w:rsidP="005128FC">
      <w:pPr>
        <w:rPr>
          <w:rFonts w:ascii="Trebuchet MS" w:hAnsi="Trebuchet MS"/>
          <w:sz w:val="36"/>
          <w:lang w:val="es-US"/>
        </w:rPr>
      </w:pPr>
      <w:r>
        <w:rPr>
          <w:rFonts w:ascii="Trebuchet MS" w:hAnsi="Trebuchet MS"/>
          <w:sz w:val="36"/>
          <w:lang w:val="es-US"/>
        </w:rPr>
        <w:t>El nombre judío para el período</w:t>
      </w:r>
      <w:r w:rsidRPr="008E5DFA">
        <w:rPr>
          <w:rFonts w:ascii="Trebuchet MS" w:hAnsi="Trebuchet MS"/>
          <w:sz w:val="36"/>
          <w:lang w:val="es-US"/>
        </w:rPr>
        <w:t xml:space="preserve"> de diez d</w:t>
      </w:r>
      <w:r>
        <w:rPr>
          <w:rFonts w:ascii="Trebuchet MS" w:hAnsi="Trebuchet MS"/>
          <w:sz w:val="36"/>
          <w:lang w:val="es-US"/>
        </w:rPr>
        <w:t>ía</w:t>
      </w:r>
      <w:r w:rsidRPr="008E5DFA">
        <w:rPr>
          <w:rFonts w:ascii="Trebuchet MS" w:hAnsi="Trebuchet MS"/>
          <w:sz w:val="36"/>
          <w:lang w:val="es-US"/>
        </w:rPr>
        <w:t>s entre</w:t>
      </w:r>
      <w:r>
        <w:rPr>
          <w:rFonts w:ascii="Trebuchet MS" w:hAnsi="Trebuchet MS"/>
          <w:sz w:val="36"/>
          <w:lang w:val="es-US"/>
        </w:rPr>
        <w:t xml:space="preserve"> </w:t>
      </w:r>
      <w:proofErr w:type="spellStart"/>
      <w:r>
        <w:rPr>
          <w:rFonts w:ascii="Trebuchet MS" w:hAnsi="Trebuchet MS"/>
          <w:i/>
          <w:sz w:val="36"/>
          <w:lang w:val="es-US"/>
        </w:rPr>
        <w:t>Rosh</w:t>
      </w:r>
      <w:proofErr w:type="spellEnd"/>
      <w:r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>
        <w:rPr>
          <w:rFonts w:ascii="Trebuchet MS" w:hAnsi="Trebuchet MS"/>
          <w:i/>
          <w:sz w:val="36"/>
          <w:lang w:val="es-US"/>
        </w:rPr>
        <w:t>Ha</w:t>
      </w:r>
      <w:ins w:id="8" w:author="Alicia Gejman" w:date="2021-10-07T16:13:00Z">
        <w:r w:rsidR="008D556E">
          <w:rPr>
            <w:rFonts w:ascii="Trebuchet MS" w:hAnsi="Trebuchet MS"/>
            <w:i/>
            <w:sz w:val="36"/>
            <w:lang w:val="es-US"/>
          </w:rPr>
          <w:t>s</w:t>
        </w:r>
      </w:ins>
      <w:del w:id="9" w:author="Alicia Gejman" w:date="2021-10-07T16:13:00Z">
        <w:r w:rsidDel="008D556E">
          <w:rPr>
            <w:rFonts w:ascii="Trebuchet MS" w:hAnsi="Trebuchet MS"/>
            <w:i/>
            <w:sz w:val="36"/>
            <w:lang w:val="es-US"/>
          </w:rPr>
          <w:delText>S</w:delText>
        </w:r>
      </w:del>
      <w:r>
        <w:rPr>
          <w:rFonts w:ascii="Trebuchet MS" w:hAnsi="Trebuchet MS"/>
          <w:i/>
          <w:sz w:val="36"/>
          <w:lang w:val="es-US"/>
        </w:rPr>
        <w:t>hanah</w:t>
      </w:r>
      <w:proofErr w:type="spellEnd"/>
      <w:r>
        <w:rPr>
          <w:rFonts w:ascii="Trebuchet MS" w:hAnsi="Trebuchet MS"/>
          <w:i/>
          <w:sz w:val="36"/>
          <w:lang w:val="es-US"/>
        </w:rPr>
        <w:t xml:space="preserve"> y</w:t>
      </w:r>
      <w:r w:rsidR="005128FC" w:rsidRPr="008E5DFA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8E5DFA">
        <w:rPr>
          <w:rFonts w:ascii="Trebuchet MS" w:hAnsi="Trebuchet MS"/>
          <w:i/>
          <w:sz w:val="36"/>
          <w:lang w:val="es-US"/>
        </w:rPr>
        <w:t>Yom</w:t>
      </w:r>
      <w:proofErr w:type="spellEnd"/>
      <w:r w:rsidR="005128FC" w:rsidRPr="008E5DFA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8E5DFA">
        <w:rPr>
          <w:rFonts w:ascii="Trebuchet MS" w:hAnsi="Trebuchet MS"/>
          <w:i/>
          <w:sz w:val="36"/>
          <w:lang w:val="es-US"/>
        </w:rPr>
        <w:t>Kippur</w:t>
      </w:r>
      <w:proofErr w:type="spellEnd"/>
      <w:r w:rsidR="005128FC" w:rsidRPr="008E5DFA">
        <w:rPr>
          <w:rFonts w:ascii="Trebuchet MS" w:hAnsi="Trebuchet MS"/>
          <w:sz w:val="36"/>
          <w:lang w:val="es-US"/>
        </w:rPr>
        <w:t>.</w:t>
      </w:r>
    </w:p>
    <w:p w14:paraId="063FE7C8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Aseret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Y’mei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Tshuvah</w:t>
      </w:r>
      <w:proofErr w:type="spellEnd"/>
    </w:p>
    <w:p w14:paraId="5CABA657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40194AC5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25564860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7A23586C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3904275D" w14:textId="1DBF667F" w:rsidR="008E5DFA" w:rsidRPr="008E5DFA" w:rsidRDefault="008E5DFA" w:rsidP="005128FC">
      <w:pPr>
        <w:rPr>
          <w:rFonts w:ascii="Trebuchet MS" w:hAnsi="Trebuchet MS"/>
          <w:sz w:val="36"/>
          <w:lang w:val="es-US"/>
        </w:rPr>
      </w:pPr>
      <w:r w:rsidRPr="008E5DFA">
        <w:rPr>
          <w:rFonts w:ascii="Trebuchet MS" w:hAnsi="Trebuchet MS"/>
          <w:sz w:val="36"/>
          <w:lang w:val="es-US"/>
        </w:rPr>
        <w:t>En nombre del mes judío que viene antes</w:t>
      </w:r>
      <w:r>
        <w:rPr>
          <w:rFonts w:ascii="Trebuchet MS" w:hAnsi="Trebuchet MS"/>
          <w:sz w:val="36"/>
          <w:lang w:val="es-US"/>
        </w:rPr>
        <w:t xml:space="preserve"> </w:t>
      </w:r>
      <w:ins w:id="10" w:author="Alicia Gejman" w:date="2021-10-07T16:13:00Z">
        <w:r w:rsidR="008D556E">
          <w:rPr>
            <w:rFonts w:ascii="Trebuchet MS" w:hAnsi="Trebuchet MS"/>
            <w:sz w:val="36"/>
            <w:lang w:val="es-US"/>
          </w:rPr>
          <w:t xml:space="preserve"> de </w:t>
        </w:r>
      </w:ins>
      <w:del w:id="11" w:author="Alicia Gejman" w:date="2021-10-07T15:04:00Z">
        <w:r w:rsidDel="00E61FD9">
          <w:rPr>
            <w:rFonts w:ascii="Trebuchet MS" w:hAnsi="Trebuchet MS"/>
            <w:sz w:val="36"/>
            <w:lang w:val="es-US"/>
          </w:rPr>
          <w:delText>de las Fiestas Santas</w:delText>
        </w:r>
      </w:del>
      <w:proofErr w:type="spellStart"/>
      <w:ins w:id="12" w:author="Alicia Gejman" w:date="2021-10-07T15:04:00Z">
        <w:r w:rsidR="00E61FD9">
          <w:rPr>
            <w:rFonts w:ascii="Trebuchet MS" w:hAnsi="Trebuchet MS"/>
            <w:sz w:val="36"/>
            <w:lang w:val="es-US"/>
          </w:rPr>
          <w:t>Tishrei</w:t>
        </w:r>
      </w:ins>
      <w:proofErr w:type="spellEnd"/>
      <w:r>
        <w:rPr>
          <w:rFonts w:ascii="Trebuchet MS" w:hAnsi="Trebuchet MS"/>
          <w:sz w:val="36"/>
          <w:lang w:val="es-US"/>
        </w:rPr>
        <w:t xml:space="preserve"> en dónde </w:t>
      </w:r>
      <w:r w:rsidR="00A7278F">
        <w:rPr>
          <w:rFonts w:ascii="Trebuchet MS" w:hAnsi="Trebuchet MS"/>
          <w:sz w:val="36"/>
          <w:lang w:val="es-US"/>
        </w:rPr>
        <w:t>hacemos tiempo para reflexionar.</w:t>
      </w:r>
    </w:p>
    <w:p w14:paraId="6F66E5A3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Elul</w:t>
      </w:r>
      <w:proofErr w:type="spellEnd"/>
    </w:p>
    <w:p w14:paraId="598489A9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4CA20484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7E9419E9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12B2F74F" w14:textId="23FFAF52" w:rsidR="005128FC" w:rsidRPr="008E5DFA" w:rsidRDefault="008E5DFA" w:rsidP="005128FC">
      <w:pPr>
        <w:rPr>
          <w:rFonts w:ascii="Trebuchet MS" w:hAnsi="Trebuchet MS"/>
          <w:sz w:val="36"/>
          <w:lang w:val="es-US"/>
        </w:rPr>
      </w:pPr>
      <w:r w:rsidRPr="008E5DFA">
        <w:rPr>
          <w:rFonts w:ascii="Trebuchet MS" w:hAnsi="Trebuchet MS"/>
          <w:sz w:val="36"/>
          <w:lang w:val="es-US"/>
        </w:rPr>
        <w:t>El nombre del mes judío en el c</w:t>
      </w:r>
      <w:r>
        <w:rPr>
          <w:rFonts w:ascii="Trebuchet MS" w:hAnsi="Trebuchet MS"/>
          <w:sz w:val="36"/>
          <w:lang w:val="es-US"/>
        </w:rPr>
        <w:t>uál</w:t>
      </w:r>
      <w:r w:rsidR="005128FC" w:rsidRPr="008E5DFA">
        <w:rPr>
          <w:rFonts w:ascii="Trebuchet MS" w:hAnsi="Trebuchet MS"/>
          <w:sz w:val="36"/>
          <w:lang w:val="es-US"/>
        </w:rPr>
        <w:t xml:space="preserve"> </w:t>
      </w:r>
      <w:proofErr w:type="spellStart"/>
      <w:r w:rsidR="005128FC" w:rsidRPr="008E5DFA">
        <w:rPr>
          <w:rFonts w:ascii="Trebuchet MS" w:hAnsi="Trebuchet MS"/>
          <w:i/>
          <w:sz w:val="36"/>
          <w:lang w:val="es-US"/>
        </w:rPr>
        <w:t>Rosh</w:t>
      </w:r>
      <w:proofErr w:type="spellEnd"/>
      <w:r w:rsidR="005128FC" w:rsidRPr="008E5DFA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8E5DFA">
        <w:rPr>
          <w:rFonts w:ascii="Trebuchet MS" w:hAnsi="Trebuchet MS"/>
          <w:i/>
          <w:sz w:val="36"/>
          <w:lang w:val="es-US"/>
        </w:rPr>
        <w:t>Ha</w:t>
      </w:r>
      <w:ins w:id="13" w:author="Alicia Gejman" w:date="2021-10-07T16:12:00Z">
        <w:r w:rsidR="008D556E">
          <w:rPr>
            <w:rFonts w:ascii="Trebuchet MS" w:hAnsi="Trebuchet MS"/>
            <w:i/>
            <w:sz w:val="36"/>
            <w:lang w:val="es-US"/>
          </w:rPr>
          <w:t>s</w:t>
        </w:r>
      </w:ins>
      <w:del w:id="14" w:author="Alicia Gejman" w:date="2021-10-07T16:12:00Z">
        <w:r w:rsidR="005128FC" w:rsidRPr="008E5DFA" w:rsidDel="008D556E">
          <w:rPr>
            <w:rFonts w:ascii="Trebuchet MS" w:hAnsi="Trebuchet MS"/>
            <w:i/>
            <w:sz w:val="36"/>
            <w:lang w:val="es-US"/>
          </w:rPr>
          <w:delText>S</w:delText>
        </w:r>
      </w:del>
      <w:r w:rsidR="005128FC" w:rsidRPr="008E5DFA">
        <w:rPr>
          <w:rFonts w:ascii="Trebuchet MS" w:hAnsi="Trebuchet MS"/>
          <w:i/>
          <w:sz w:val="36"/>
          <w:lang w:val="es-US"/>
        </w:rPr>
        <w:t>hanah</w:t>
      </w:r>
      <w:proofErr w:type="spellEnd"/>
      <w:r w:rsidR="005128FC" w:rsidRPr="008E5DFA">
        <w:rPr>
          <w:rFonts w:ascii="Trebuchet MS" w:hAnsi="Trebuchet MS"/>
          <w:i/>
          <w:sz w:val="36"/>
          <w:lang w:val="es-US"/>
        </w:rPr>
        <w:t xml:space="preserve"> </w:t>
      </w:r>
      <w:r w:rsidRPr="008E5DFA">
        <w:rPr>
          <w:rFonts w:ascii="Trebuchet MS" w:hAnsi="Trebuchet MS"/>
          <w:sz w:val="36"/>
          <w:lang w:val="es-US"/>
        </w:rPr>
        <w:t>y</w:t>
      </w:r>
    </w:p>
    <w:p w14:paraId="76C64852" w14:textId="77777777" w:rsidR="005128FC" w:rsidRPr="008E5DFA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8E5DFA">
        <w:rPr>
          <w:rFonts w:ascii="Trebuchet MS" w:hAnsi="Trebuchet MS"/>
          <w:i/>
          <w:sz w:val="36"/>
          <w:lang w:val="es-US"/>
        </w:rPr>
        <w:t>Yom</w:t>
      </w:r>
      <w:proofErr w:type="spellEnd"/>
      <w:r w:rsidRPr="008E5DFA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Pr="008E5DFA">
        <w:rPr>
          <w:rFonts w:ascii="Trebuchet MS" w:hAnsi="Trebuchet MS"/>
          <w:i/>
          <w:sz w:val="36"/>
          <w:lang w:val="es-US"/>
        </w:rPr>
        <w:t>Kippur</w:t>
      </w:r>
      <w:proofErr w:type="spellEnd"/>
      <w:r w:rsidR="008E5DFA" w:rsidRPr="008E5DFA">
        <w:rPr>
          <w:rFonts w:ascii="Trebuchet MS" w:hAnsi="Trebuchet MS"/>
          <w:sz w:val="36"/>
          <w:lang w:val="es-US"/>
        </w:rPr>
        <w:t xml:space="preserve"> oc</w:t>
      </w:r>
      <w:r w:rsidRPr="008E5DFA">
        <w:rPr>
          <w:rFonts w:ascii="Trebuchet MS" w:hAnsi="Trebuchet MS"/>
          <w:sz w:val="36"/>
          <w:lang w:val="es-US"/>
        </w:rPr>
        <w:t>ur</w:t>
      </w:r>
      <w:r w:rsidR="008E5DFA" w:rsidRPr="008E5DFA">
        <w:rPr>
          <w:rFonts w:ascii="Trebuchet MS" w:hAnsi="Trebuchet MS"/>
          <w:sz w:val="36"/>
          <w:lang w:val="es-US"/>
        </w:rPr>
        <w:t>ren</w:t>
      </w:r>
      <w:r w:rsidRPr="008E5DFA">
        <w:rPr>
          <w:rFonts w:ascii="Trebuchet MS" w:hAnsi="Trebuchet MS"/>
          <w:sz w:val="36"/>
          <w:lang w:val="es-US"/>
        </w:rPr>
        <w:t xml:space="preserve">. </w:t>
      </w:r>
    </w:p>
    <w:p w14:paraId="2FD15B97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Tishrei</w:t>
      </w:r>
      <w:proofErr w:type="spellEnd"/>
    </w:p>
    <w:p w14:paraId="0DB3759E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38B3E5FF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688B38EF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401405BC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5B2CE020" w14:textId="77777777" w:rsidR="008E5DFA" w:rsidRPr="008E5DFA" w:rsidRDefault="008E5DFA" w:rsidP="005128FC">
      <w:pPr>
        <w:rPr>
          <w:rFonts w:ascii="Trebuchet MS" w:hAnsi="Trebuchet MS"/>
          <w:sz w:val="36"/>
          <w:lang w:val="es-US"/>
        </w:rPr>
      </w:pPr>
      <w:r w:rsidRPr="008E5DFA">
        <w:rPr>
          <w:rFonts w:ascii="Trebuchet MS" w:hAnsi="Trebuchet MS"/>
          <w:sz w:val="36"/>
          <w:lang w:val="es-US"/>
        </w:rPr>
        <w:t>Esta frase judía significa, “Nuestro Padre, Nuestro Rey”.</w:t>
      </w:r>
    </w:p>
    <w:p w14:paraId="639F1BDE" w14:textId="77777777" w:rsidR="005128FC" w:rsidRPr="00A7278F" w:rsidRDefault="005128FC" w:rsidP="005128FC">
      <w:pPr>
        <w:pStyle w:val="Heading2"/>
        <w:rPr>
          <w:lang w:val="es-US"/>
        </w:rPr>
      </w:pPr>
      <w:proofErr w:type="spellStart"/>
      <w:r w:rsidRPr="00A7278F">
        <w:rPr>
          <w:lang w:val="es-US"/>
        </w:rPr>
        <w:t>Avinu</w:t>
      </w:r>
      <w:proofErr w:type="spellEnd"/>
      <w:r w:rsidRPr="00A7278F">
        <w:rPr>
          <w:lang w:val="es-US"/>
        </w:rPr>
        <w:t xml:space="preserve"> </w:t>
      </w:r>
      <w:proofErr w:type="spellStart"/>
      <w:r w:rsidRPr="00A7278F">
        <w:rPr>
          <w:lang w:val="es-US"/>
        </w:rPr>
        <w:t>Malkeinu</w:t>
      </w:r>
      <w:proofErr w:type="spellEnd"/>
    </w:p>
    <w:p w14:paraId="69FCF13B" w14:textId="77777777" w:rsidR="005128FC" w:rsidRPr="00A7278F" w:rsidRDefault="005128FC" w:rsidP="005128FC">
      <w:pPr>
        <w:rPr>
          <w:lang w:val="es-US"/>
        </w:rPr>
      </w:pPr>
    </w:p>
    <w:p w14:paraId="27BF5F9E" w14:textId="77777777" w:rsidR="005128FC" w:rsidRPr="00A7278F" w:rsidRDefault="005128FC" w:rsidP="005128FC">
      <w:pPr>
        <w:rPr>
          <w:lang w:val="es-US"/>
        </w:rPr>
      </w:pPr>
    </w:p>
    <w:p w14:paraId="73C3FB8C" w14:textId="77777777" w:rsidR="005128FC" w:rsidRPr="00A7278F" w:rsidRDefault="005128FC" w:rsidP="005128FC">
      <w:pPr>
        <w:rPr>
          <w:lang w:val="es-US"/>
        </w:rPr>
      </w:pPr>
    </w:p>
    <w:p w14:paraId="4096312E" w14:textId="77777777" w:rsidR="005128FC" w:rsidRPr="00A7278F" w:rsidRDefault="005128FC" w:rsidP="005128FC">
      <w:pPr>
        <w:rPr>
          <w:lang w:val="es-US"/>
        </w:rPr>
      </w:pPr>
    </w:p>
    <w:p w14:paraId="5CE98D59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06E06ECB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6B0724F4" w14:textId="001D20EF" w:rsidR="00A7278F" w:rsidRDefault="00A7278F" w:rsidP="005128FC">
      <w:pPr>
        <w:rPr>
          <w:rFonts w:ascii="Trebuchet MS" w:hAnsi="Trebuchet MS"/>
          <w:sz w:val="36"/>
          <w:lang w:val="es-US"/>
        </w:rPr>
      </w:pPr>
      <w:r w:rsidRPr="00A7278F">
        <w:rPr>
          <w:rFonts w:ascii="Trebuchet MS" w:hAnsi="Trebuchet MS"/>
          <w:iCs/>
          <w:sz w:val="36"/>
          <w:lang w:val="es-US"/>
        </w:rPr>
        <w:t>Un saludo de</w:t>
      </w:r>
      <w:r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>
        <w:rPr>
          <w:rFonts w:ascii="Trebuchet MS" w:hAnsi="Trebuchet MS"/>
          <w:i/>
          <w:sz w:val="36"/>
          <w:lang w:val="es-US"/>
        </w:rPr>
        <w:t>Rosh</w:t>
      </w:r>
      <w:proofErr w:type="spellEnd"/>
      <w:r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>
        <w:rPr>
          <w:rFonts w:ascii="Trebuchet MS" w:hAnsi="Trebuchet MS"/>
          <w:i/>
          <w:sz w:val="36"/>
          <w:lang w:val="es-US"/>
        </w:rPr>
        <w:t>Has</w:t>
      </w:r>
      <w:r w:rsidR="005128FC" w:rsidRPr="00A7278F">
        <w:rPr>
          <w:rFonts w:ascii="Trebuchet MS" w:hAnsi="Trebuchet MS"/>
          <w:i/>
          <w:sz w:val="36"/>
          <w:lang w:val="es-US"/>
        </w:rPr>
        <w:t>hanah</w:t>
      </w:r>
      <w:proofErr w:type="spellEnd"/>
      <w:r w:rsidR="005128FC" w:rsidRPr="00A7278F">
        <w:rPr>
          <w:rFonts w:ascii="Trebuchet MS" w:hAnsi="Trebuchet MS"/>
          <w:sz w:val="36"/>
          <w:lang w:val="es-US"/>
        </w:rPr>
        <w:t xml:space="preserve"> </w:t>
      </w:r>
      <w:r>
        <w:rPr>
          <w:rFonts w:ascii="Trebuchet MS" w:hAnsi="Trebuchet MS"/>
          <w:sz w:val="36"/>
          <w:lang w:val="es-US"/>
        </w:rPr>
        <w:t>que significa</w:t>
      </w:r>
      <w:r w:rsidRPr="00A7278F">
        <w:rPr>
          <w:rFonts w:ascii="Trebuchet MS" w:hAnsi="Trebuchet MS"/>
          <w:sz w:val="36"/>
          <w:lang w:val="es-US"/>
        </w:rPr>
        <w:t xml:space="preserve"> </w:t>
      </w:r>
      <w:r>
        <w:rPr>
          <w:rFonts w:ascii="Trebuchet MS" w:hAnsi="Trebuchet MS"/>
          <w:sz w:val="36"/>
          <w:lang w:val="es-US"/>
        </w:rPr>
        <w:t>“</w:t>
      </w:r>
      <w:r w:rsidR="00CE0A34">
        <w:rPr>
          <w:rFonts w:ascii="Trebuchet MS" w:hAnsi="Trebuchet MS"/>
          <w:sz w:val="36"/>
          <w:lang w:val="es-US"/>
        </w:rPr>
        <w:t xml:space="preserve">Que </w:t>
      </w:r>
      <w:ins w:id="15" w:author="Alicia Gejman" w:date="2021-10-07T15:04:00Z">
        <w:r w:rsidR="00E61FD9">
          <w:rPr>
            <w:rFonts w:ascii="Trebuchet MS" w:hAnsi="Trebuchet MS"/>
            <w:sz w:val="36"/>
            <w:lang w:val="es-US"/>
          </w:rPr>
          <w:t>t</w:t>
        </w:r>
      </w:ins>
      <w:del w:id="16" w:author="Alicia Gejman" w:date="2021-10-07T15:04:00Z">
        <w:r w:rsidDel="00E61FD9">
          <w:rPr>
            <w:rFonts w:ascii="Trebuchet MS" w:hAnsi="Trebuchet MS"/>
            <w:sz w:val="36"/>
            <w:lang w:val="es-US"/>
          </w:rPr>
          <w:delText>T</w:delText>
        </w:r>
      </w:del>
      <w:r>
        <w:rPr>
          <w:rFonts w:ascii="Trebuchet MS" w:hAnsi="Trebuchet MS"/>
          <w:sz w:val="36"/>
          <w:lang w:val="es-US"/>
        </w:rPr>
        <w:t xml:space="preserve">enga un </w:t>
      </w:r>
      <w:ins w:id="17" w:author="Alicia Gejman" w:date="2021-10-07T15:05:00Z">
        <w:r w:rsidR="00E61FD9">
          <w:rPr>
            <w:rFonts w:ascii="Trebuchet MS" w:hAnsi="Trebuchet MS"/>
            <w:sz w:val="36"/>
            <w:lang w:val="es-US"/>
          </w:rPr>
          <w:t>b</w:t>
        </w:r>
      </w:ins>
      <w:del w:id="18" w:author="Alicia Gejman" w:date="2021-10-07T15:04:00Z">
        <w:r w:rsidDel="00E61FD9">
          <w:rPr>
            <w:rFonts w:ascii="Trebuchet MS" w:hAnsi="Trebuchet MS"/>
            <w:sz w:val="36"/>
            <w:lang w:val="es-US"/>
          </w:rPr>
          <w:delText>B</w:delText>
        </w:r>
      </w:del>
      <w:r>
        <w:rPr>
          <w:rFonts w:ascii="Trebuchet MS" w:hAnsi="Trebuchet MS"/>
          <w:sz w:val="36"/>
          <w:lang w:val="es-US"/>
        </w:rPr>
        <w:t xml:space="preserve">uen </w:t>
      </w:r>
      <w:ins w:id="19" w:author="Alicia Gejman" w:date="2021-10-07T15:05:00Z">
        <w:r w:rsidR="00E61FD9">
          <w:rPr>
            <w:rFonts w:ascii="Trebuchet MS" w:hAnsi="Trebuchet MS"/>
            <w:sz w:val="36"/>
            <w:lang w:val="es-US"/>
          </w:rPr>
          <w:t>a</w:t>
        </w:r>
      </w:ins>
      <w:del w:id="20" w:author="Alicia Gejman" w:date="2021-10-07T15:05:00Z">
        <w:r w:rsidDel="00E61FD9">
          <w:rPr>
            <w:rFonts w:ascii="Trebuchet MS" w:hAnsi="Trebuchet MS"/>
            <w:sz w:val="36"/>
            <w:lang w:val="es-US"/>
          </w:rPr>
          <w:delText>A</w:delText>
        </w:r>
      </w:del>
      <w:r>
        <w:rPr>
          <w:rFonts w:ascii="Trebuchet MS" w:hAnsi="Trebuchet MS"/>
          <w:sz w:val="36"/>
          <w:lang w:val="es-US"/>
        </w:rPr>
        <w:t>ño</w:t>
      </w:r>
      <w:r w:rsidR="005128FC" w:rsidRPr="00A7278F">
        <w:rPr>
          <w:rFonts w:ascii="Trebuchet MS" w:hAnsi="Trebuchet MS"/>
          <w:sz w:val="36"/>
          <w:lang w:val="es-US"/>
        </w:rPr>
        <w:t xml:space="preserve">.” </w:t>
      </w:r>
    </w:p>
    <w:p w14:paraId="0C21A239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7278F">
        <w:rPr>
          <w:rFonts w:ascii="Trebuchet MS" w:hAnsi="Trebuchet MS"/>
          <w:i/>
          <w:iCs/>
          <w:color w:val="FF0000"/>
          <w:sz w:val="36"/>
          <w:lang w:val="es-US"/>
        </w:rPr>
        <w:t>L’shanah</w:t>
      </w:r>
      <w:proofErr w:type="spellEnd"/>
      <w:r w:rsidRPr="00A7278F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A7278F">
        <w:rPr>
          <w:rFonts w:ascii="Trebuchet MS" w:hAnsi="Trebuchet MS"/>
          <w:i/>
          <w:iCs/>
          <w:color w:val="FF0000"/>
          <w:sz w:val="36"/>
          <w:lang w:val="es-US"/>
        </w:rPr>
        <w:t>Tovah</w:t>
      </w:r>
      <w:proofErr w:type="spellEnd"/>
    </w:p>
    <w:p w14:paraId="015928AC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5479F84B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66373CB9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70216497" w14:textId="52CBD0BB" w:rsidR="00A7278F" w:rsidRPr="006C03B4" w:rsidRDefault="00A7278F" w:rsidP="005128FC">
      <w:pPr>
        <w:rPr>
          <w:ins w:id="21" w:author="Alicia Gejman" w:date="2021-10-07T15:29:00Z"/>
          <w:rFonts w:ascii="Trebuchet MS" w:hAnsi="Trebuchet MS"/>
          <w:i/>
          <w:iCs/>
          <w:sz w:val="36"/>
          <w:lang w:val="es-US"/>
          <w:rPrChange w:id="22" w:author="Alicia Gejman" w:date="2021-10-07T15:31:00Z">
            <w:rPr>
              <w:ins w:id="23" w:author="Alicia Gejman" w:date="2021-10-07T15:29:00Z"/>
              <w:rFonts w:ascii="Trebuchet MS" w:hAnsi="Trebuchet MS"/>
              <w:sz w:val="36"/>
              <w:lang w:val="es-US"/>
            </w:rPr>
          </w:rPrChange>
        </w:rPr>
      </w:pPr>
      <w:r w:rsidRPr="00A7278F">
        <w:rPr>
          <w:rFonts w:ascii="Trebuchet MS" w:hAnsi="Trebuchet MS"/>
          <w:sz w:val="36"/>
          <w:lang w:val="es-US"/>
        </w:rPr>
        <w:lastRenderedPageBreak/>
        <w:t>El nombre</w:t>
      </w:r>
      <w:ins w:id="24" w:author="Alicia Gejman" w:date="2021-10-07T16:13:00Z">
        <w:r w:rsidR="008D556E">
          <w:rPr>
            <w:rFonts w:ascii="Trebuchet MS" w:hAnsi="Trebuchet MS"/>
            <w:sz w:val="36"/>
            <w:lang w:val="es-US"/>
          </w:rPr>
          <w:t xml:space="preserve"> </w:t>
        </w:r>
      </w:ins>
      <w:del w:id="25" w:author="Alicia Gejman" w:date="2021-10-07T15:28:00Z">
        <w:r w:rsidRPr="00A7278F" w:rsidDel="006D2508">
          <w:rPr>
            <w:rFonts w:ascii="Trebuchet MS" w:hAnsi="Trebuchet MS"/>
            <w:sz w:val="36"/>
            <w:lang w:val="es-US"/>
          </w:rPr>
          <w:delText xml:space="preserve"> judío </w:delText>
        </w:r>
      </w:del>
      <w:r w:rsidRPr="00A7278F">
        <w:rPr>
          <w:rFonts w:ascii="Trebuchet MS" w:hAnsi="Trebuchet MS"/>
          <w:sz w:val="36"/>
          <w:lang w:val="es-US"/>
        </w:rPr>
        <w:t xml:space="preserve">del libro de plegarias para </w:t>
      </w:r>
      <w:del w:id="26" w:author="Alicia Gejman" w:date="2021-10-07T15:28:00Z">
        <w:r w:rsidRPr="006C03B4" w:rsidDel="006D2508">
          <w:rPr>
            <w:rFonts w:ascii="Trebuchet MS" w:hAnsi="Trebuchet MS"/>
            <w:i/>
            <w:iCs/>
            <w:sz w:val="36"/>
            <w:lang w:val="es-US"/>
            <w:rPrChange w:id="27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delText>Semana Santa.</w:delText>
        </w:r>
      </w:del>
      <w:proofErr w:type="spellStart"/>
      <w:ins w:id="28" w:author="Alicia Gejman" w:date="2021-10-07T15:28:00Z">
        <w:r w:rsidR="006D2508" w:rsidRPr="006C03B4">
          <w:rPr>
            <w:rFonts w:ascii="Trebuchet MS" w:hAnsi="Trebuchet MS"/>
            <w:i/>
            <w:iCs/>
            <w:sz w:val="36"/>
            <w:lang w:val="es-US"/>
            <w:rPrChange w:id="29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t>Rosh</w:t>
        </w:r>
        <w:proofErr w:type="spellEnd"/>
        <w:r w:rsidR="006D2508" w:rsidRPr="006C03B4">
          <w:rPr>
            <w:rFonts w:ascii="Trebuchet MS" w:hAnsi="Trebuchet MS"/>
            <w:i/>
            <w:iCs/>
            <w:sz w:val="36"/>
            <w:lang w:val="es-US"/>
            <w:rPrChange w:id="30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t xml:space="preserve"> </w:t>
        </w:r>
        <w:proofErr w:type="spellStart"/>
        <w:r w:rsidR="006C03B4" w:rsidRPr="006C03B4">
          <w:rPr>
            <w:rFonts w:ascii="Trebuchet MS" w:hAnsi="Trebuchet MS"/>
            <w:i/>
            <w:iCs/>
            <w:sz w:val="36"/>
            <w:lang w:val="es-US"/>
            <w:rPrChange w:id="31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t>Hasha</w:t>
        </w:r>
      </w:ins>
      <w:ins w:id="32" w:author="Alicia Gejman" w:date="2021-10-07T15:29:00Z">
        <w:r w:rsidR="006C03B4" w:rsidRPr="006C03B4">
          <w:rPr>
            <w:rFonts w:ascii="Trebuchet MS" w:hAnsi="Trebuchet MS"/>
            <w:i/>
            <w:iCs/>
            <w:sz w:val="36"/>
            <w:lang w:val="es-US"/>
            <w:rPrChange w:id="33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t>nah</w:t>
        </w:r>
        <w:proofErr w:type="spellEnd"/>
        <w:r w:rsidR="006C03B4" w:rsidRPr="006C03B4">
          <w:rPr>
            <w:rFonts w:ascii="Trebuchet MS" w:hAnsi="Trebuchet MS"/>
            <w:i/>
            <w:iCs/>
            <w:sz w:val="36"/>
            <w:lang w:val="es-US"/>
            <w:rPrChange w:id="34" w:author="Alicia Gejman" w:date="2021-10-07T15:29:00Z">
              <w:rPr>
                <w:rFonts w:ascii="Trebuchet MS" w:hAnsi="Trebuchet MS"/>
                <w:sz w:val="36"/>
                <w:lang w:val="es-US"/>
              </w:rPr>
            </w:rPrChange>
          </w:rPr>
          <w:t xml:space="preserve"> </w:t>
        </w:r>
        <w:r w:rsidR="006C03B4">
          <w:rPr>
            <w:rFonts w:ascii="Trebuchet MS" w:hAnsi="Trebuchet MS"/>
            <w:sz w:val="36"/>
            <w:lang w:val="es-US"/>
          </w:rPr>
          <w:t xml:space="preserve">y </w:t>
        </w:r>
        <w:proofErr w:type="spellStart"/>
        <w:r w:rsidR="006C03B4" w:rsidRPr="006C03B4">
          <w:rPr>
            <w:rFonts w:ascii="Trebuchet MS" w:hAnsi="Trebuchet MS"/>
            <w:i/>
            <w:iCs/>
            <w:sz w:val="36"/>
            <w:lang w:val="es-US"/>
            <w:rPrChange w:id="35" w:author="Alicia Gejman" w:date="2021-10-07T15:31:00Z">
              <w:rPr>
                <w:rFonts w:ascii="Trebuchet MS" w:hAnsi="Trebuchet MS"/>
                <w:sz w:val="36"/>
                <w:lang w:val="es-US"/>
              </w:rPr>
            </w:rPrChange>
          </w:rPr>
          <w:t>Yom</w:t>
        </w:r>
        <w:proofErr w:type="spellEnd"/>
        <w:r w:rsidR="006C03B4" w:rsidRPr="006C03B4">
          <w:rPr>
            <w:rFonts w:ascii="Trebuchet MS" w:hAnsi="Trebuchet MS"/>
            <w:i/>
            <w:iCs/>
            <w:sz w:val="36"/>
            <w:lang w:val="es-US"/>
            <w:rPrChange w:id="36" w:author="Alicia Gejman" w:date="2021-10-07T15:31:00Z">
              <w:rPr>
                <w:rFonts w:ascii="Trebuchet MS" w:hAnsi="Trebuchet MS"/>
                <w:sz w:val="36"/>
                <w:lang w:val="es-US"/>
              </w:rPr>
            </w:rPrChange>
          </w:rPr>
          <w:t xml:space="preserve"> </w:t>
        </w:r>
      </w:ins>
    </w:p>
    <w:p w14:paraId="3FD2F184" w14:textId="058F73EB" w:rsidR="006C03B4" w:rsidRPr="006C03B4" w:rsidRDefault="006C03B4" w:rsidP="005128FC">
      <w:pPr>
        <w:rPr>
          <w:rFonts w:ascii="Trebuchet MS" w:hAnsi="Trebuchet MS"/>
          <w:i/>
          <w:iCs/>
          <w:sz w:val="36"/>
          <w:lang w:val="es-US"/>
          <w:rPrChange w:id="37" w:author="Alicia Gejman" w:date="2021-10-07T15:31:00Z">
            <w:rPr>
              <w:rFonts w:ascii="Trebuchet MS" w:hAnsi="Trebuchet MS"/>
              <w:sz w:val="36"/>
              <w:lang w:val="es-US"/>
            </w:rPr>
          </w:rPrChange>
        </w:rPr>
      </w:pPr>
      <w:proofErr w:type="spellStart"/>
      <w:ins w:id="38" w:author="Alicia Gejman" w:date="2021-10-07T15:29:00Z">
        <w:r w:rsidRPr="006C03B4">
          <w:rPr>
            <w:rFonts w:ascii="Trebuchet MS" w:hAnsi="Trebuchet MS"/>
            <w:i/>
            <w:iCs/>
            <w:sz w:val="36"/>
            <w:lang w:val="es-US"/>
            <w:rPrChange w:id="39" w:author="Alicia Gejman" w:date="2021-10-07T15:31:00Z">
              <w:rPr>
                <w:rFonts w:ascii="Trebuchet MS" w:hAnsi="Trebuchet MS"/>
                <w:sz w:val="36"/>
                <w:lang w:val="es-US"/>
              </w:rPr>
            </w:rPrChange>
          </w:rPr>
          <w:t>Kippur</w:t>
        </w:r>
      </w:ins>
      <w:proofErr w:type="spellEnd"/>
    </w:p>
    <w:p w14:paraId="4C1CD776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7278F">
        <w:rPr>
          <w:rFonts w:ascii="Trebuchet MS" w:hAnsi="Trebuchet MS"/>
          <w:i/>
          <w:iCs/>
          <w:color w:val="FF0000"/>
          <w:sz w:val="36"/>
          <w:lang w:val="es-US"/>
        </w:rPr>
        <w:t>Machzor</w:t>
      </w:r>
      <w:proofErr w:type="spellEnd"/>
    </w:p>
    <w:p w14:paraId="0982A535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7408A5D6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0ACEFCCE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41C51A44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</w:p>
    <w:p w14:paraId="418D7BB8" w14:textId="77777777" w:rsidR="00A7278F" w:rsidRPr="00A7278F" w:rsidRDefault="00A7278F" w:rsidP="005128FC">
      <w:pPr>
        <w:rPr>
          <w:rFonts w:ascii="Trebuchet MS" w:hAnsi="Trebuchet MS"/>
          <w:sz w:val="36"/>
          <w:lang w:val="es-US"/>
        </w:rPr>
      </w:pPr>
      <w:r w:rsidRPr="00A7278F">
        <w:rPr>
          <w:rFonts w:ascii="Trebuchet MS" w:hAnsi="Trebuchet MS"/>
          <w:sz w:val="36"/>
          <w:lang w:val="es-US"/>
        </w:rPr>
        <w:t>El sonido de este instrumento nos</w:t>
      </w:r>
      <w:r>
        <w:rPr>
          <w:rFonts w:ascii="Trebuchet MS" w:hAnsi="Trebuchet MS"/>
          <w:sz w:val="36"/>
          <w:lang w:val="es-US"/>
        </w:rPr>
        <w:t xml:space="preserve"> despierta para pedir por absolución. Está hecho de cuerno de carnero.</w:t>
      </w:r>
    </w:p>
    <w:p w14:paraId="6BD01397" w14:textId="77777777" w:rsidR="005128FC" w:rsidRPr="00255D27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Shofar</w:t>
      </w:r>
      <w:proofErr w:type="spellEnd"/>
    </w:p>
    <w:p w14:paraId="288C6837" w14:textId="77777777" w:rsidR="005128FC" w:rsidRPr="00255D27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2D86D03C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27EF67DD" w14:textId="77777777" w:rsidR="00255D27" w:rsidRPr="00255D27" w:rsidRDefault="00255D27" w:rsidP="005128FC">
      <w:pPr>
        <w:rPr>
          <w:rFonts w:ascii="Trebuchet MS" w:hAnsi="Trebuchet MS"/>
          <w:sz w:val="36"/>
          <w:lang w:val="es-US"/>
        </w:rPr>
      </w:pPr>
      <w:r w:rsidRPr="00255D27">
        <w:rPr>
          <w:rFonts w:ascii="Trebuchet MS" w:hAnsi="Trebuchet MS"/>
          <w:sz w:val="36"/>
          <w:lang w:val="es-US"/>
        </w:rPr>
        <w:t>Esta palabra significa literalmente</w:t>
      </w:r>
      <w:r>
        <w:rPr>
          <w:rFonts w:ascii="Trebuchet MS" w:hAnsi="Trebuchet MS"/>
          <w:sz w:val="36"/>
          <w:lang w:val="es-US"/>
        </w:rPr>
        <w:t xml:space="preserve"> “dar vuelta”. Significa volver al camino de conducta correcta.</w:t>
      </w:r>
    </w:p>
    <w:p w14:paraId="26704980" w14:textId="77777777" w:rsidR="005128FC" w:rsidRPr="00255D27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T’shuvah</w:t>
      </w:r>
      <w:proofErr w:type="spellEnd"/>
    </w:p>
    <w:p w14:paraId="3CC08087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400F8A64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2F3D05E1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531763A0" w14:textId="77777777" w:rsidR="00255D27" w:rsidRPr="00255D27" w:rsidRDefault="00255D27" w:rsidP="005128FC">
      <w:pPr>
        <w:rPr>
          <w:rFonts w:ascii="Trebuchet MS" w:hAnsi="Trebuchet MS"/>
          <w:sz w:val="36"/>
          <w:lang w:val="es-US"/>
        </w:rPr>
      </w:pPr>
      <w:r w:rsidRPr="00255D27">
        <w:rPr>
          <w:rFonts w:ascii="Trebuchet MS" w:hAnsi="Trebuchet MS"/>
          <w:sz w:val="36"/>
          <w:lang w:val="es-US"/>
        </w:rPr>
        <w:t>La costumbre de tirar si</w:t>
      </w:r>
      <w:r>
        <w:rPr>
          <w:rFonts w:ascii="Trebuchet MS" w:hAnsi="Trebuchet MS"/>
          <w:sz w:val="36"/>
          <w:lang w:val="es-US"/>
        </w:rPr>
        <w:t xml:space="preserve">mbólicamente nuestros pecados cuando tiramos </w:t>
      </w:r>
      <w:r w:rsidRPr="00255D27">
        <w:rPr>
          <w:rFonts w:ascii="Trebuchet MS" w:hAnsi="Trebuchet MS"/>
          <w:sz w:val="36"/>
          <w:lang w:val="es-US"/>
        </w:rPr>
        <w:t xml:space="preserve">migajas de </w:t>
      </w:r>
      <w:r>
        <w:rPr>
          <w:rFonts w:ascii="Trebuchet MS" w:hAnsi="Trebuchet MS"/>
          <w:sz w:val="36"/>
          <w:lang w:val="es-US"/>
        </w:rPr>
        <w:t>pan en agua en movimiento.</w:t>
      </w:r>
    </w:p>
    <w:p w14:paraId="4355D7A1" w14:textId="77777777" w:rsidR="005128FC" w:rsidRPr="00E61FD9" w:rsidRDefault="005128FC" w:rsidP="005128FC">
      <w:pPr>
        <w:rPr>
          <w:rFonts w:ascii="Trebuchet MS" w:hAnsi="Trebuchet MS"/>
          <w:i/>
          <w:iCs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Tashlich</w:t>
      </w:r>
      <w:proofErr w:type="spellEnd"/>
    </w:p>
    <w:p w14:paraId="4F3E018C" w14:textId="58074AFF" w:rsidR="00A7278F" w:rsidRDefault="00A7278F" w:rsidP="005128FC">
      <w:pPr>
        <w:rPr>
          <w:rFonts w:ascii="Trebuchet MS" w:hAnsi="Trebuchet MS"/>
          <w:sz w:val="36"/>
          <w:lang w:val="es-US"/>
        </w:rPr>
      </w:pPr>
      <w:r w:rsidRPr="00A7278F">
        <w:rPr>
          <w:rFonts w:ascii="Trebuchet MS" w:hAnsi="Trebuchet MS"/>
          <w:sz w:val="36"/>
          <w:lang w:val="es-US"/>
        </w:rPr>
        <w:t>La palabra hebrea que hace referencia a la frase, “</w:t>
      </w:r>
      <w:r>
        <w:rPr>
          <w:rFonts w:ascii="Trebuchet MS" w:hAnsi="Trebuchet MS"/>
          <w:sz w:val="36"/>
          <w:lang w:val="es-US"/>
        </w:rPr>
        <w:t>La atadura de Isaac” que se lee en</w:t>
      </w:r>
      <w:r w:rsidR="005128FC" w:rsidRPr="00A7278F">
        <w:rPr>
          <w:rFonts w:ascii="Trebuchet MS" w:hAnsi="Trebuchet MS"/>
          <w:sz w:val="36"/>
          <w:lang w:val="es-US"/>
        </w:rPr>
        <w:t xml:space="preserve"> </w:t>
      </w:r>
      <w:proofErr w:type="spellStart"/>
      <w:r w:rsidR="005128FC" w:rsidRPr="00A7278F">
        <w:rPr>
          <w:rFonts w:ascii="Trebuchet MS" w:hAnsi="Trebuchet MS"/>
          <w:i/>
          <w:sz w:val="36"/>
          <w:lang w:val="es-US"/>
        </w:rPr>
        <w:t>Rosh</w:t>
      </w:r>
      <w:proofErr w:type="spellEnd"/>
      <w:r w:rsidR="005128FC" w:rsidRPr="00A7278F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A7278F">
        <w:rPr>
          <w:rFonts w:ascii="Trebuchet MS" w:hAnsi="Trebuchet MS"/>
          <w:i/>
          <w:sz w:val="36"/>
          <w:lang w:val="es-US"/>
        </w:rPr>
        <w:t>H</w:t>
      </w:r>
      <w:ins w:id="40" w:author="Alicia Gejman" w:date="2021-10-07T16:14:00Z">
        <w:r w:rsidR="008D556E">
          <w:rPr>
            <w:rFonts w:ascii="Trebuchet MS" w:hAnsi="Trebuchet MS"/>
            <w:i/>
            <w:sz w:val="36"/>
            <w:lang w:val="es-US"/>
          </w:rPr>
          <w:t>a</w:t>
        </w:r>
      </w:ins>
      <w:del w:id="41" w:author="Alicia Gejman" w:date="2021-10-07T16:14:00Z">
        <w:r w:rsidR="005128FC" w:rsidRPr="00A7278F" w:rsidDel="008D556E">
          <w:rPr>
            <w:rFonts w:ascii="Trebuchet MS" w:hAnsi="Trebuchet MS"/>
            <w:i/>
            <w:sz w:val="36"/>
            <w:lang w:val="es-US"/>
          </w:rPr>
          <w:delText>a</w:delText>
        </w:r>
      </w:del>
      <w:ins w:id="42" w:author="Alicia Gejman" w:date="2021-10-07T16:14:00Z">
        <w:r w:rsidR="008D556E">
          <w:rPr>
            <w:rFonts w:ascii="Trebuchet MS" w:hAnsi="Trebuchet MS"/>
            <w:i/>
            <w:sz w:val="36"/>
            <w:lang w:val="es-US"/>
          </w:rPr>
          <w:t>s</w:t>
        </w:r>
      </w:ins>
      <w:del w:id="43" w:author="Alicia Gejman" w:date="2021-10-07T16:14:00Z">
        <w:r w:rsidR="005128FC" w:rsidRPr="00A7278F" w:rsidDel="008D556E">
          <w:rPr>
            <w:rFonts w:ascii="Trebuchet MS" w:hAnsi="Trebuchet MS"/>
            <w:i/>
            <w:sz w:val="36"/>
            <w:lang w:val="es-US"/>
          </w:rPr>
          <w:delText>S</w:delText>
        </w:r>
      </w:del>
      <w:r w:rsidR="005128FC" w:rsidRPr="00A7278F">
        <w:rPr>
          <w:rFonts w:ascii="Trebuchet MS" w:hAnsi="Trebuchet MS"/>
          <w:i/>
          <w:sz w:val="36"/>
          <w:lang w:val="es-US"/>
        </w:rPr>
        <w:t>hanah</w:t>
      </w:r>
      <w:proofErr w:type="spellEnd"/>
      <w:r w:rsidR="005128FC" w:rsidRPr="00A7278F">
        <w:rPr>
          <w:rFonts w:ascii="Trebuchet MS" w:hAnsi="Trebuchet MS"/>
          <w:sz w:val="36"/>
          <w:lang w:val="es-US"/>
        </w:rPr>
        <w:t xml:space="preserve">. </w:t>
      </w:r>
    </w:p>
    <w:p w14:paraId="18CE2B55" w14:textId="77777777" w:rsidR="005128FC" w:rsidRPr="00A7278F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Akedah</w:t>
      </w:r>
      <w:proofErr w:type="spellEnd"/>
    </w:p>
    <w:p w14:paraId="38611CB1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009690B7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2B3A6ADD" w14:textId="253EE235" w:rsidR="005128FC" w:rsidRPr="00255D27" w:rsidRDefault="00255D27" w:rsidP="005128FC">
      <w:pPr>
        <w:rPr>
          <w:rFonts w:ascii="Trebuchet MS" w:hAnsi="Trebuchet MS"/>
          <w:sz w:val="36"/>
          <w:lang w:val="es-US"/>
        </w:rPr>
      </w:pPr>
      <w:r w:rsidRPr="00255D27">
        <w:rPr>
          <w:rFonts w:ascii="Trebuchet MS" w:hAnsi="Trebuchet MS"/>
          <w:sz w:val="36"/>
          <w:lang w:val="es-US"/>
        </w:rPr>
        <w:t xml:space="preserve">En nombre hebreo para “Los días </w:t>
      </w:r>
      <w:r>
        <w:rPr>
          <w:rFonts w:ascii="Trebuchet MS" w:hAnsi="Trebuchet MS"/>
          <w:sz w:val="36"/>
          <w:lang w:val="es-US"/>
        </w:rPr>
        <w:t xml:space="preserve">de </w:t>
      </w:r>
      <w:del w:id="44" w:author="Alicia Gejman" w:date="2021-10-07T16:15:00Z">
        <w:r w:rsidDel="008D556E">
          <w:rPr>
            <w:rFonts w:ascii="Trebuchet MS" w:hAnsi="Trebuchet MS"/>
            <w:sz w:val="36"/>
            <w:lang w:val="es-US"/>
          </w:rPr>
          <w:delText>reverencia</w:delText>
        </w:r>
      </w:del>
      <w:ins w:id="45" w:author="Alicia Gejman" w:date="2021-10-07T16:15:00Z">
        <w:r w:rsidR="008D556E">
          <w:rPr>
            <w:rFonts w:ascii="Trebuchet MS" w:hAnsi="Trebuchet MS"/>
            <w:sz w:val="36"/>
            <w:lang w:val="es-US"/>
          </w:rPr>
          <w:t>introspección</w:t>
        </w:r>
      </w:ins>
      <w:r>
        <w:rPr>
          <w:rFonts w:ascii="Trebuchet MS" w:hAnsi="Trebuchet MS"/>
          <w:sz w:val="36"/>
          <w:lang w:val="es-US"/>
        </w:rPr>
        <w:t>”</w:t>
      </w:r>
      <w:ins w:id="46" w:author="Alicia Gejman" w:date="2021-10-07T16:15:00Z">
        <w:r w:rsidR="008D556E">
          <w:rPr>
            <w:rFonts w:ascii="Trebuchet MS" w:hAnsi="Trebuchet MS"/>
            <w:sz w:val="36"/>
            <w:lang w:val="es-US"/>
          </w:rPr>
          <w:t>,</w:t>
        </w:r>
      </w:ins>
    </w:p>
    <w:p w14:paraId="7B226478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Yamim</w:t>
      </w:r>
      <w:proofErr w:type="spellEnd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Nora’im</w:t>
      </w:r>
      <w:proofErr w:type="spellEnd"/>
    </w:p>
    <w:p w14:paraId="7175402C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3A2BC1DC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3BB8E1B9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3EB85704" w14:textId="77777777" w:rsidR="00CE0A34" w:rsidRDefault="00CE0A34" w:rsidP="005128FC">
      <w:pPr>
        <w:rPr>
          <w:rFonts w:ascii="Trebuchet MS" w:hAnsi="Trebuchet MS"/>
          <w:sz w:val="36"/>
          <w:lang w:val="es-US"/>
        </w:rPr>
      </w:pPr>
    </w:p>
    <w:p w14:paraId="40EF0201" w14:textId="77777777" w:rsidR="005128FC" w:rsidRPr="00255D27" w:rsidRDefault="00255D27" w:rsidP="005128FC">
      <w:pPr>
        <w:rPr>
          <w:rFonts w:ascii="Trebuchet MS" w:hAnsi="Trebuchet MS"/>
          <w:sz w:val="36"/>
          <w:lang w:val="es-US"/>
        </w:rPr>
      </w:pPr>
      <w:r w:rsidRPr="00255D27">
        <w:rPr>
          <w:rFonts w:ascii="Trebuchet MS" w:hAnsi="Trebuchet MS"/>
          <w:sz w:val="36"/>
          <w:lang w:val="es-US"/>
        </w:rPr>
        <w:t xml:space="preserve">Uno de los sonidos del </w:t>
      </w:r>
    </w:p>
    <w:p w14:paraId="2C2CBA21" w14:textId="77777777" w:rsidR="00255D27" w:rsidRPr="00255D27" w:rsidRDefault="00255D27" w:rsidP="005128FC">
      <w:pPr>
        <w:rPr>
          <w:rFonts w:ascii="Trebuchet MS" w:hAnsi="Trebuchet MS"/>
          <w:i/>
          <w:sz w:val="36"/>
          <w:lang w:val="es-US"/>
        </w:rPr>
      </w:pPr>
      <w:proofErr w:type="spellStart"/>
      <w:r w:rsidRPr="00E61FD9">
        <w:rPr>
          <w:rFonts w:ascii="Trebuchet MS" w:hAnsi="Trebuchet MS"/>
          <w:i/>
          <w:sz w:val="36"/>
          <w:lang w:val="es-ES"/>
        </w:rPr>
        <w:t>S</w:t>
      </w:r>
      <w:r w:rsidR="005128FC" w:rsidRPr="00E61FD9">
        <w:rPr>
          <w:rFonts w:ascii="Trebuchet MS" w:hAnsi="Trebuchet MS"/>
          <w:i/>
          <w:sz w:val="36"/>
          <w:lang w:val="es-ES"/>
        </w:rPr>
        <w:t>hofar</w:t>
      </w:r>
      <w:proofErr w:type="spellEnd"/>
      <w:r w:rsidRPr="00E61FD9">
        <w:rPr>
          <w:rFonts w:ascii="Trebuchet MS" w:hAnsi="Trebuchet MS"/>
          <w:i/>
          <w:sz w:val="36"/>
          <w:lang w:val="es-ES"/>
        </w:rPr>
        <w:t xml:space="preserve">. </w:t>
      </w:r>
      <w:r w:rsidRPr="00255D27">
        <w:rPr>
          <w:rFonts w:ascii="Trebuchet MS" w:hAnsi="Trebuchet MS"/>
          <w:sz w:val="36"/>
          <w:lang w:val="es-US"/>
        </w:rPr>
        <w:t>Es una nota grave y termina abruptamente.</w:t>
      </w:r>
      <w:r w:rsidR="005128FC" w:rsidRPr="00255D27">
        <w:rPr>
          <w:rFonts w:ascii="Trebuchet MS" w:hAnsi="Trebuchet MS"/>
          <w:i/>
          <w:sz w:val="36"/>
          <w:lang w:val="es-US"/>
        </w:rPr>
        <w:t xml:space="preserve"> </w:t>
      </w:r>
    </w:p>
    <w:p w14:paraId="4AED4EB1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T’kiah</w:t>
      </w:r>
      <w:proofErr w:type="spellEnd"/>
    </w:p>
    <w:p w14:paraId="0CF0B9D1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0A152E6B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69A267C8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1674443E" w14:textId="77777777" w:rsidR="00CE0A34" w:rsidRDefault="00CE0A34" w:rsidP="005128FC">
      <w:pPr>
        <w:rPr>
          <w:rFonts w:ascii="Trebuchet MS" w:hAnsi="Trebuchet MS"/>
          <w:sz w:val="36"/>
          <w:lang w:val="es-US"/>
        </w:rPr>
      </w:pPr>
    </w:p>
    <w:p w14:paraId="056AB72C" w14:textId="77777777" w:rsidR="005128FC" w:rsidRPr="00E61FD9" w:rsidRDefault="00255D27" w:rsidP="005128FC">
      <w:pPr>
        <w:rPr>
          <w:rFonts w:ascii="Trebuchet MS" w:hAnsi="Trebuchet MS"/>
          <w:sz w:val="36"/>
          <w:lang w:val="es-ES"/>
        </w:rPr>
      </w:pPr>
      <w:r w:rsidRPr="00255D27">
        <w:rPr>
          <w:rFonts w:ascii="Trebuchet MS" w:hAnsi="Trebuchet MS"/>
          <w:sz w:val="36"/>
          <w:lang w:val="es-US"/>
        </w:rPr>
        <w:t xml:space="preserve">Uno de los sonidos del </w:t>
      </w:r>
      <w:proofErr w:type="spellStart"/>
      <w:r w:rsidRPr="00255D27">
        <w:rPr>
          <w:rFonts w:ascii="Trebuchet MS" w:hAnsi="Trebuchet MS"/>
          <w:i/>
          <w:sz w:val="36"/>
          <w:lang w:val="es-US"/>
        </w:rPr>
        <w:t>shofar</w:t>
      </w:r>
      <w:proofErr w:type="spellEnd"/>
      <w:r w:rsidRPr="00255D27">
        <w:rPr>
          <w:rFonts w:ascii="Trebuchet MS" w:hAnsi="Trebuchet MS"/>
          <w:sz w:val="36"/>
          <w:lang w:val="es-US"/>
        </w:rPr>
        <w:t>. Consiste en tres notas cortas.</w:t>
      </w:r>
    </w:p>
    <w:p w14:paraId="6A01D2BF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255D27">
        <w:rPr>
          <w:rFonts w:ascii="Trebuchet MS" w:hAnsi="Trebuchet MS"/>
          <w:i/>
          <w:iCs/>
          <w:color w:val="FF0000"/>
          <w:sz w:val="36"/>
          <w:lang w:val="es-US"/>
        </w:rPr>
        <w:t>Shevarim</w:t>
      </w:r>
      <w:proofErr w:type="spellEnd"/>
    </w:p>
    <w:p w14:paraId="62FED954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65E45397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0367AD2A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3B6AC78D" w14:textId="77777777" w:rsidR="005128FC" w:rsidRPr="00255D27" w:rsidRDefault="005128FC" w:rsidP="005128FC">
      <w:pPr>
        <w:rPr>
          <w:rFonts w:ascii="Trebuchet MS" w:hAnsi="Trebuchet MS"/>
          <w:sz w:val="36"/>
          <w:lang w:val="es-US"/>
        </w:rPr>
      </w:pPr>
    </w:p>
    <w:p w14:paraId="0A7634E8" w14:textId="77777777" w:rsidR="00255D27" w:rsidRPr="00255D27" w:rsidRDefault="00255D27" w:rsidP="005128FC">
      <w:pPr>
        <w:rPr>
          <w:rFonts w:ascii="Trebuchet MS" w:hAnsi="Trebuchet MS"/>
          <w:sz w:val="36"/>
          <w:lang w:val="es-US"/>
        </w:rPr>
      </w:pPr>
      <w:r w:rsidRPr="00255D27">
        <w:rPr>
          <w:rFonts w:ascii="Trebuchet MS" w:hAnsi="Trebuchet MS"/>
          <w:sz w:val="36"/>
          <w:lang w:val="es-US"/>
        </w:rPr>
        <w:lastRenderedPageBreak/>
        <w:t xml:space="preserve">Uno de los sonidos del </w:t>
      </w:r>
    </w:p>
    <w:p w14:paraId="73D86319" w14:textId="6B5EBAC3" w:rsidR="00255D27" w:rsidRPr="00255D27" w:rsidRDefault="00255D27" w:rsidP="005128FC">
      <w:pPr>
        <w:rPr>
          <w:rFonts w:ascii="Trebuchet MS" w:hAnsi="Trebuchet MS"/>
          <w:sz w:val="36"/>
          <w:lang w:val="es-US"/>
        </w:rPr>
      </w:pPr>
      <w:proofErr w:type="spellStart"/>
      <w:r w:rsidRPr="00E61FD9">
        <w:rPr>
          <w:rFonts w:ascii="Trebuchet MS" w:hAnsi="Trebuchet MS"/>
          <w:i/>
          <w:sz w:val="36"/>
          <w:lang w:val="es-ES"/>
        </w:rPr>
        <w:t>S</w:t>
      </w:r>
      <w:r w:rsidR="005128FC" w:rsidRPr="00E61FD9">
        <w:rPr>
          <w:rFonts w:ascii="Trebuchet MS" w:hAnsi="Trebuchet MS"/>
          <w:i/>
          <w:sz w:val="36"/>
          <w:lang w:val="es-ES"/>
        </w:rPr>
        <w:t>hofar</w:t>
      </w:r>
      <w:proofErr w:type="spellEnd"/>
      <w:r w:rsidRPr="00E61FD9">
        <w:rPr>
          <w:rFonts w:ascii="Trebuchet MS" w:hAnsi="Trebuchet MS"/>
          <w:i/>
          <w:sz w:val="36"/>
          <w:lang w:val="es-ES"/>
        </w:rPr>
        <w:t>.</w:t>
      </w:r>
      <w:r w:rsidRPr="00E61FD9">
        <w:rPr>
          <w:rFonts w:ascii="Trebuchet MS" w:hAnsi="Trebuchet MS"/>
          <w:sz w:val="36"/>
          <w:lang w:val="es-ES"/>
        </w:rPr>
        <w:t xml:space="preserve"> </w:t>
      </w:r>
      <w:r w:rsidRPr="00255D27">
        <w:rPr>
          <w:rFonts w:ascii="Trebuchet MS" w:hAnsi="Trebuchet MS"/>
          <w:sz w:val="36"/>
          <w:lang w:val="es-US"/>
        </w:rPr>
        <w:t>Es un sonido vacilante o lloroso que consiste en n</w:t>
      </w:r>
      <w:ins w:id="47" w:author="Alicia Gejman" w:date="2021-10-07T15:33:00Z">
        <w:r w:rsidR="006C03B4">
          <w:rPr>
            <w:rFonts w:ascii="Trebuchet MS" w:hAnsi="Trebuchet MS"/>
            <w:sz w:val="36"/>
            <w:lang w:val="es-US"/>
          </w:rPr>
          <w:t>u</w:t>
        </w:r>
      </w:ins>
      <w:del w:id="48" w:author="Alicia Gejman" w:date="2021-10-07T15:33:00Z">
        <w:r w:rsidRPr="00255D27" w:rsidDel="006C03B4">
          <w:rPr>
            <w:rFonts w:ascii="Trebuchet MS" w:hAnsi="Trebuchet MS"/>
            <w:sz w:val="36"/>
            <w:lang w:val="es-US"/>
          </w:rPr>
          <w:delText>i</w:delText>
        </w:r>
      </w:del>
      <w:r w:rsidRPr="00255D27">
        <w:rPr>
          <w:rFonts w:ascii="Trebuchet MS" w:hAnsi="Trebuchet MS"/>
          <w:sz w:val="36"/>
          <w:lang w:val="es-US"/>
        </w:rPr>
        <w:t xml:space="preserve">eve notas rotas y cortas. </w:t>
      </w:r>
      <w:r w:rsidR="005128FC" w:rsidRPr="00255D27">
        <w:rPr>
          <w:rFonts w:ascii="Trebuchet MS" w:hAnsi="Trebuchet MS"/>
          <w:sz w:val="36"/>
          <w:lang w:val="es-US"/>
        </w:rPr>
        <w:t xml:space="preserve"> </w:t>
      </w:r>
    </w:p>
    <w:p w14:paraId="4F5EA679" w14:textId="77777777" w:rsidR="005128FC" w:rsidRPr="0020302B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20302B">
        <w:rPr>
          <w:rFonts w:ascii="Trebuchet MS" w:hAnsi="Trebuchet MS"/>
          <w:i/>
          <w:iCs/>
          <w:color w:val="FF0000"/>
          <w:sz w:val="36"/>
          <w:lang w:val="es-US"/>
        </w:rPr>
        <w:t>Teruah</w:t>
      </w:r>
      <w:proofErr w:type="spellEnd"/>
    </w:p>
    <w:p w14:paraId="7D255B7A" w14:textId="77777777" w:rsidR="005128FC" w:rsidRPr="0020302B" w:rsidRDefault="005128FC" w:rsidP="005128FC">
      <w:pPr>
        <w:rPr>
          <w:rFonts w:ascii="Trebuchet MS" w:hAnsi="Trebuchet MS"/>
          <w:sz w:val="36"/>
          <w:lang w:val="es-US"/>
        </w:rPr>
      </w:pPr>
    </w:p>
    <w:p w14:paraId="1D334A43" w14:textId="77777777" w:rsidR="005128FC" w:rsidRPr="0020302B" w:rsidRDefault="005128FC" w:rsidP="005128FC">
      <w:pPr>
        <w:rPr>
          <w:rFonts w:ascii="Trebuchet MS" w:hAnsi="Trebuchet MS"/>
          <w:sz w:val="36"/>
          <w:lang w:val="es-US"/>
        </w:rPr>
      </w:pPr>
    </w:p>
    <w:p w14:paraId="53B4B864" w14:textId="31A97535" w:rsidR="005128FC" w:rsidRPr="0020302B" w:rsidRDefault="0020302B" w:rsidP="005128FC">
      <w:pPr>
        <w:rPr>
          <w:rFonts w:ascii="Trebuchet MS" w:hAnsi="Trebuchet MS"/>
          <w:sz w:val="36"/>
          <w:lang w:val="es-US"/>
        </w:rPr>
      </w:pPr>
      <w:r w:rsidRPr="0020302B">
        <w:rPr>
          <w:rFonts w:ascii="Trebuchet MS" w:hAnsi="Trebuchet MS"/>
          <w:sz w:val="36"/>
          <w:lang w:val="es-US"/>
        </w:rPr>
        <w:t>Literalmente significa “La Cabeza del Añ</w:t>
      </w:r>
      <w:r>
        <w:rPr>
          <w:rFonts w:ascii="Calibri" w:hAnsi="Calibri"/>
          <w:sz w:val="36"/>
          <w:lang w:val="es-US"/>
        </w:rPr>
        <w:t>o</w:t>
      </w:r>
      <w:r>
        <w:rPr>
          <w:rFonts w:ascii="Trebuchet MS" w:hAnsi="Trebuchet MS"/>
          <w:sz w:val="36"/>
          <w:lang w:val="es-US"/>
        </w:rPr>
        <w:t xml:space="preserve">”. Cae en el </w:t>
      </w:r>
      <w:proofErr w:type="spellStart"/>
      <w:ins w:id="49" w:author="Alicia Gejman" w:date="2021-10-07T16:16:00Z">
        <w:r w:rsidR="00C8084A">
          <w:rPr>
            <w:rFonts w:ascii="Trebuchet MS" w:hAnsi="Trebuchet MS"/>
            <w:sz w:val="36"/>
            <w:lang w:val="es-US"/>
          </w:rPr>
          <w:t>pimer</w:t>
        </w:r>
      </w:ins>
      <w:proofErr w:type="spellEnd"/>
      <w:del w:id="50" w:author="Alicia Gejman" w:date="2021-10-07T16:16:00Z">
        <w:r w:rsidDel="00C8084A">
          <w:rPr>
            <w:rFonts w:ascii="Trebuchet MS" w:hAnsi="Trebuchet MS"/>
            <w:sz w:val="36"/>
            <w:lang w:val="es-US"/>
          </w:rPr>
          <w:delText>1ro</w:delText>
        </w:r>
      </w:del>
      <w:r>
        <w:rPr>
          <w:rFonts w:ascii="Trebuchet MS" w:hAnsi="Trebuchet MS"/>
          <w:sz w:val="36"/>
          <w:lang w:val="es-US"/>
        </w:rPr>
        <w:t xml:space="preserve"> y </w:t>
      </w:r>
      <w:del w:id="51" w:author="Alicia Gejman" w:date="2021-10-07T16:16:00Z">
        <w:r w:rsidDel="00C8084A">
          <w:rPr>
            <w:rFonts w:ascii="Trebuchet MS" w:hAnsi="Trebuchet MS"/>
            <w:sz w:val="36"/>
            <w:lang w:val="es-US"/>
          </w:rPr>
          <w:delText xml:space="preserve">2do </w:delText>
        </w:r>
      </w:del>
      <w:ins w:id="52" w:author="Alicia Gejman" w:date="2021-10-07T16:16:00Z">
        <w:r w:rsidR="00C8084A">
          <w:rPr>
            <w:rFonts w:ascii="Trebuchet MS" w:hAnsi="Trebuchet MS"/>
            <w:sz w:val="36"/>
            <w:lang w:val="es-US"/>
          </w:rPr>
          <w:t>segundo</w:t>
        </w:r>
        <w:r w:rsidR="00C8084A">
          <w:rPr>
            <w:rFonts w:ascii="Trebuchet MS" w:hAnsi="Trebuchet MS"/>
            <w:sz w:val="36"/>
            <w:lang w:val="es-US"/>
          </w:rPr>
          <w:t xml:space="preserve"> </w:t>
        </w:r>
      </w:ins>
      <w:r>
        <w:rPr>
          <w:rFonts w:ascii="Trebuchet MS" w:hAnsi="Trebuchet MS"/>
          <w:sz w:val="36"/>
          <w:lang w:val="es-US"/>
        </w:rPr>
        <w:t xml:space="preserve">día de </w:t>
      </w:r>
      <w:proofErr w:type="spellStart"/>
      <w:r w:rsidR="005128FC" w:rsidRPr="0020302B">
        <w:rPr>
          <w:rFonts w:ascii="Trebuchet MS" w:hAnsi="Trebuchet MS"/>
          <w:i/>
          <w:sz w:val="36"/>
          <w:lang w:val="es-US"/>
        </w:rPr>
        <w:t>Tishrei</w:t>
      </w:r>
      <w:proofErr w:type="spellEnd"/>
      <w:r w:rsidR="005128FC" w:rsidRPr="0020302B">
        <w:rPr>
          <w:rFonts w:ascii="Trebuchet MS" w:hAnsi="Trebuchet MS"/>
          <w:sz w:val="36"/>
          <w:lang w:val="es-US"/>
        </w:rPr>
        <w:t xml:space="preserve">. </w:t>
      </w:r>
    </w:p>
    <w:p w14:paraId="5712BC2D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Rosh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HaShanah</w:t>
      </w:r>
      <w:proofErr w:type="spellEnd"/>
    </w:p>
    <w:p w14:paraId="04CA011D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54996530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1BCBD05C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75051ECD" w14:textId="77777777" w:rsidR="0020302B" w:rsidRPr="0020302B" w:rsidRDefault="0020302B" w:rsidP="005128FC">
      <w:pPr>
        <w:rPr>
          <w:rFonts w:ascii="Trebuchet MS" w:hAnsi="Trebuchet MS"/>
          <w:sz w:val="36"/>
          <w:lang w:val="es-US"/>
        </w:rPr>
      </w:pPr>
      <w:r w:rsidRPr="0020302B">
        <w:rPr>
          <w:rFonts w:ascii="Trebuchet MS" w:hAnsi="Trebuchet MS"/>
          <w:sz w:val="36"/>
          <w:lang w:val="es-US"/>
        </w:rPr>
        <w:t>Esta es la p</w:t>
      </w:r>
      <w:r>
        <w:rPr>
          <w:rFonts w:ascii="Trebuchet MS" w:hAnsi="Trebuchet MS"/>
          <w:sz w:val="36"/>
          <w:lang w:val="es-US"/>
        </w:rPr>
        <w:t>ersona que llama en voz alta</w:t>
      </w:r>
      <w:r w:rsidRPr="0020302B">
        <w:rPr>
          <w:rFonts w:ascii="Trebuchet MS" w:hAnsi="Trebuchet MS"/>
          <w:sz w:val="36"/>
          <w:lang w:val="es-US"/>
        </w:rPr>
        <w:t xml:space="preserve"> los nombres </w:t>
      </w:r>
      <w:r>
        <w:rPr>
          <w:rFonts w:ascii="Trebuchet MS" w:hAnsi="Trebuchet MS"/>
          <w:sz w:val="36"/>
          <w:lang w:val="es-US"/>
        </w:rPr>
        <w:t xml:space="preserve">de los distintos sonidos que son soplados en el </w:t>
      </w:r>
    </w:p>
    <w:p w14:paraId="607BA651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sz w:val="36"/>
          <w:lang w:val="es-ES"/>
        </w:rPr>
        <w:t>shofar</w:t>
      </w:r>
      <w:proofErr w:type="spellEnd"/>
      <w:r w:rsidRPr="00E61FD9">
        <w:rPr>
          <w:rFonts w:ascii="Trebuchet MS" w:hAnsi="Trebuchet MS"/>
          <w:sz w:val="36"/>
          <w:lang w:val="es-ES"/>
        </w:rPr>
        <w:t xml:space="preserve">. 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Makri</w:t>
      </w:r>
      <w:proofErr w:type="spellEnd"/>
    </w:p>
    <w:p w14:paraId="02A85768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0F2DEC6D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6FD3DB8D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2D9AABC8" w14:textId="5936FE97" w:rsidR="005128FC" w:rsidRPr="004666C1" w:rsidRDefault="004666C1" w:rsidP="005128FC">
      <w:pPr>
        <w:rPr>
          <w:rFonts w:ascii="Trebuchet MS" w:hAnsi="Trebuchet MS"/>
          <w:sz w:val="36"/>
          <w:lang w:val="es-US"/>
        </w:rPr>
      </w:pPr>
      <w:r>
        <w:rPr>
          <w:rFonts w:ascii="Trebuchet MS" w:hAnsi="Trebuchet MS"/>
          <w:sz w:val="36"/>
          <w:lang w:val="es-US"/>
        </w:rPr>
        <w:t xml:space="preserve">Arrepentimiento, </w:t>
      </w:r>
      <w:ins w:id="53" w:author="Alicia Gejman" w:date="2021-10-07T15:38:00Z">
        <w:r w:rsidR="006C03B4">
          <w:rPr>
            <w:rFonts w:ascii="Trebuchet MS" w:hAnsi="Trebuchet MS"/>
            <w:sz w:val="36"/>
            <w:lang w:val="es-US"/>
          </w:rPr>
          <w:t>p</w:t>
        </w:r>
      </w:ins>
      <w:del w:id="54" w:author="Alicia Gejman" w:date="2021-10-07T15:38:00Z">
        <w:r w:rsidDel="006C03B4">
          <w:rPr>
            <w:rFonts w:ascii="Trebuchet MS" w:hAnsi="Trebuchet MS"/>
            <w:sz w:val="36"/>
            <w:lang w:val="es-US"/>
          </w:rPr>
          <w:delText>P</w:delText>
        </w:r>
      </w:del>
      <w:r>
        <w:rPr>
          <w:rFonts w:ascii="Trebuchet MS" w:hAnsi="Trebuchet MS"/>
          <w:sz w:val="36"/>
          <w:lang w:val="es-US"/>
        </w:rPr>
        <w:t>legaria, y</w:t>
      </w:r>
      <w:del w:id="55" w:author="Alicia Gejman" w:date="2021-10-07T15:38:00Z">
        <w:r w:rsidDel="006300D0">
          <w:rPr>
            <w:rFonts w:ascii="Trebuchet MS" w:hAnsi="Trebuchet MS"/>
            <w:sz w:val="36"/>
            <w:lang w:val="es-US"/>
          </w:rPr>
          <w:delText xml:space="preserve"> </w:delText>
        </w:r>
      </w:del>
      <w:ins w:id="56" w:author="Alicia Gejman" w:date="2021-10-07T15:38:00Z">
        <w:r w:rsidR="006300D0">
          <w:rPr>
            <w:rFonts w:ascii="Trebuchet MS" w:hAnsi="Trebuchet MS"/>
            <w:sz w:val="36"/>
            <w:lang w:val="es-US"/>
          </w:rPr>
          <w:t xml:space="preserve"> </w:t>
        </w:r>
      </w:ins>
      <w:proofErr w:type="spellStart"/>
      <w:ins w:id="57" w:author="Alicia Gejman" w:date="2021-10-07T15:54:00Z">
        <w:r w:rsidR="00EB2B10" w:rsidRPr="00EB2B10">
          <w:rPr>
            <w:rFonts w:ascii="Trebuchet MS" w:hAnsi="Trebuchet MS"/>
            <w:i/>
            <w:iCs/>
            <w:sz w:val="36"/>
            <w:lang w:val="es-US"/>
            <w:rPrChange w:id="58" w:author="Alicia Gejman" w:date="2021-10-07T15:54:00Z">
              <w:rPr>
                <w:rFonts w:ascii="Trebuchet MS" w:hAnsi="Trebuchet MS"/>
                <w:sz w:val="36"/>
                <w:lang w:val="es-US"/>
              </w:rPr>
            </w:rPrChange>
          </w:rPr>
          <w:t>tzedakah</w:t>
        </w:r>
      </w:ins>
      <w:proofErr w:type="spellEnd"/>
      <w:del w:id="59" w:author="Alicia Gejman" w:date="2021-10-07T15:38:00Z">
        <w:r w:rsidRPr="00EB2B10" w:rsidDel="006C03B4">
          <w:rPr>
            <w:rFonts w:ascii="Trebuchet MS" w:hAnsi="Trebuchet MS"/>
            <w:i/>
            <w:iCs/>
            <w:sz w:val="36"/>
            <w:lang w:val="es-US"/>
            <w:rPrChange w:id="60" w:author="Alicia Gejman" w:date="2021-10-07T15:54:00Z">
              <w:rPr>
                <w:rFonts w:ascii="Trebuchet MS" w:hAnsi="Trebuchet MS"/>
                <w:sz w:val="36"/>
                <w:lang w:val="es-US"/>
              </w:rPr>
            </w:rPrChange>
          </w:rPr>
          <w:delText>C</w:delText>
        </w:r>
        <w:r w:rsidRPr="00EB2B10" w:rsidDel="006300D0">
          <w:rPr>
            <w:rFonts w:ascii="Trebuchet MS" w:hAnsi="Trebuchet MS"/>
            <w:i/>
            <w:iCs/>
            <w:sz w:val="36"/>
            <w:lang w:val="es-US"/>
            <w:rPrChange w:id="61" w:author="Alicia Gejman" w:date="2021-10-07T15:54:00Z">
              <w:rPr>
                <w:rFonts w:ascii="Trebuchet MS" w:hAnsi="Trebuchet MS"/>
                <w:sz w:val="36"/>
                <w:lang w:val="es-US"/>
              </w:rPr>
            </w:rPrChange>
          </w:rPr>
          <w:delText xml:space="preserve">onducta </w:delText>
        </w:r>
        <w:r w:rsidRPr="00EB2B10" w:rsidDel="006C03B4">
          <w:rPr>
            <w:rFonts w:ascii="Trebuchet MS" w:hAnsi="Trebuchet MS"/>
            <w:i/>
            <w:iCs/>
            <w:sz w:val="36"/>
            <w:lang w:val="es-US"/>
            <w:rPrChange w:id="62" w:author="Alicia Gejman" w:date="2021-10-07T15:54:00Z">
              <w:rPr>
                <w:rFonts w:ascii="Trebuchet MS" w:hAnsi="Trebuchet MS"/>
                <w:sz w:val="36"/>
                <w:lang w:val="es-US"/>
              </w:rPr>
            </w:rPrChange>
          </w:rPr>
          <w:delText>C</w:delText>
        </w:r>
        <w:r w:rsidRPr="00EB2B10" w:rsidDel="006300D0">
          <w:rPr>
            <w:rFonts w:ascii="Trebuchet MS" w:hAnsi="Trebuchet MS"/>
            <w:i/>
            <w:iCs/>
            <w:sz w:val="36"/>
            <w:lang w:val="es-US"/>
            <w:rPrChange w:id="63" w:author="Alicia Gejman" w:date="2021-10-07T15:54:00Z">
              <w:rPr>
                <w:rFonts w:ascii="Trebuchet MS" w:hAnsi="Trebuchet MS"/>
                <w:sz w:val="36"/>
                <w:lang w:val="es-US"/>
              </w:rPr>
            </w:rPrChange>
          </w:rPr>
          <w:delText>orrecta</w:delText>
        </w:r>
      </w:del>
      <w:r w:rsidRPr="00EB2B10">
        <w:rPr>
          <w:rFonts w:ascii="Trebuchet MS" w:hAnsi="Trebuchet MS"/>
          <w:i/>
          <w:iCs/>
          <w:sz w:val="36"/>
          <w:lang w:val="es-US"/>
          <w:rPrChange w:id="64" w:author="Alicia Gejman" w:date="2021-10-07T15:54:00Z">
            <w:rPr>
              <w:rFonts w:ascii="Trebuchet MS" w:hAnsi="Trebuchet MS"/>
              <w:sz w:val="36"/>
              <w:lang w:val="es-US"/>
            </w:rPr>
          </w:rPrChange>
        </w:rPr>
        <w:t>.</w:t>
      </w:r>
      <w:r w:rsidRPr="004666C1">
        <w:rPr>
          <w:rFonts w:ascii="Trebuchet MS" w:hAnsi="Trebuchet MS"/>
          <w:sz w:val="36"/>
          <w:lang w:val="es-US"/>
        </w:rPr>
        <w:t xml:space="preserve"> </w:t>
      </w:r>
      <w:r>
        <w:rPr>
          <w:rFonts w:ascii="Trebuchet MS" w:hAnsi="Trebuchet MS"/>
          <w:sz w:val="36"/>
          <w:lang w:val="es-US"/>
        </w:rPr>
        <w:t xml:space="preserve">Los tres temas más importantes de </w:t>
      </w:r>
      <w:proofErr w:type="spellStart"/>
      <w:r w:rsidR="005128FC" w:rsidRPr="004666C1">
        <w:rPr>
          <w:rFonts w:ascii="Trebuchet MS" w:hAnsi="Trebuchet MS"/>
          <w:i/>
          <w:iCs/>
          <w:sz w:val="36"/>
          <w:lang w:val="es-US"/>
        </w:rPr>
        <w:t>Yamim</w:t>
      </w:r>
      <w:proofErr w:type="spellEnd"/>
      <w:r w:rsidR="005128FC" w:rsidRPr="004666C1">
        <w:rPr>
          <w:rFonts w:ascii="Trebuchet MS" w:hAnsi="Trebuchet MS"/>
          <w:i/>
          <w:iCs/>
          <w:sz w:val="36"/>
          <w:lang w:val="es-US"/>
        </w:rPr>
        <w:t xml:space="preserve"> </w:t>
      </w:r>
      <w:proofErr w:type="spellStart"/>
      <w:r w:rsidR="005128FC" w:rsidRPr="004666C1">
        <w:rPr>
          <w:rFonts w:ascii="Trebuchet MS" w:hAnsi="Trebuchet MS"/>
          <w:i/>
          <w:iCs/>
          <w:sz w:val="36"/>
          <w:lang w:val="es-US"/>
        </w:rPr>
        <w:t>Noraim</w:t>
      </w:r>
      <w:proofErr w:type="spellEnd"/>
      <w:r w:rsidR="005128FC" w:rsidRPr="004666C1">
        <w:rPr>
          <w:rFonts w:ascii="Trebuchet MS" w:hAnsi="Trebuchet MS"/>
          <w:sz w:val="36"/>
          <w:lang w:val="es-US"/>
        </w:rPr>
        <w:t>.</w:t>
      </w:r>
    </w:p>
    <w:p w14:paraId="21BCDF5D" w14:textId="77777777" w:rsidR="005128FC" w:rsidRPr="00E61FD9" w:rsidRDefault="005128FC" w:rsidP="005128FC">
      <w:pPr>
        <w:pStyle w:val="Heading2"/>
        <w:rPr>
          <w:lang w:val="es-ES"/>
        </w:rPr>
      </w:pPr>
      <w:proofErr w:type="spellStart"/>
      <w:r w:rsidRPr="00E61FD9">
        <w:rPr>
          <w:lang w:val="es-ES"/>
        </w:rPr>
        <w:t>T’shuvah</w:t>
      </w:r>
      <w:proofErr w:type="spellEnd"/>
      <w:r w:rsidRPr="00E61FD9">
        <w:rPr>
          <w:lang w:val="es-ES"/>
        </w:rPr>
        <w:t xml:space="preserve">, </w:t>
      </w:r>
      <w:proofErr w:type="spellStart"/>
      <w:r w:rsidRPr="00E61FD9">
        <w:rPr>
          <w:lang w:val="es-ES"/>
        </w:rPr>
        <w:t>Tefilah</w:t>
      </w:r>
      <w:proofErr w:type="spellEnd"/>
      <w:r w:rsidRPr="00E61FD9">
        <w:rPr>
          <w:lang w:val="es-ES"/>
        </w:rPr>
        <w:t xml:space="preserve">, </w:t>
      </w:r>
      <w:proofErr w:type="spellStart"/>
      <w:r w:rsidRPr="00E61FD9">
        <w:rPr>
          <w:lang w:val="es-ES"/>
        </w:rPr>
        <w:t>Tzedakah</w:t>
      </w:r>
      <w:proofErr w:type="spellEnd"/>
    </w:p>
    <w:p w14:paraId="65D1C61A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3BA9D30C" w14:textId="2C2FB41E" w:rsidR="00255D27" w:rsidRPr="0020302B" w:rsidRDefault="0020302B" w:rsidP="005128FC">
      <w:pPr>
        <w:rPr>
          <w:rFonts w:ascii="Trebuchet MS" w:hAnsi="Trebuchet MS"/>
          <w:i/>
          <w:sz w:val="36"/>
          <w:lang w:val="es-US"/>
        </w:rPr>
      </w:pPr>
      <w:r>
        <w:rPr>
          <w:rFonts w:ascii="Trebuchet MS" w:hAnsi="Trebuchet MS"/>
          <w:sz w:val="36"/>
          <w:lang w:val="es-US"/>
        </w:rPr>
        <w:t>Palabra</w:t>
      </w:r>
      <w:r w:rsidR="00255D27" w:rsidRPr="00255D27">
        <w:rPr>
          <w:rFonts w:ascii="Trebuchet MS" w:hAnsi="Trebuchet MS"/>
          <w:sz w:val="36"/>
          <w:lang w:val="es-US"/>
        </w:rPr>
        <w:t xml:space="preserve"> hebrea para “El </w:t>
      </w:r>
      <w:r w:rsidRPr="00255D27">
        <w:rPr>
          <w:rFonts w:ascii="Trebuchet MS" w:hAnsi="Trebuchet MS"/>
          <w:sz w:val="36"/>
          <w:lang w:val="es-US"/>
        </w:rPr>
        <w:t>día</w:t>
      </w:r>
      <w:r w:rsidR="00255D27" w:rsidRPr="00255D27">
        <w:rPr>
          <w:rFonts w:ascii="Trebuchet MS" w:hAnsi="Trebuchet MS"/>
          <w:sz w:val="36"/>
          <w:lang w:val="es-US"/>
        </w:rPr>
        <w:t xml:space="preserve"> del </w:t>
      </w:r>
      <w:ins w:id="65" w:author="Alicia Gejman" w:date="2021-10-07T15:33:00Z">
        <w:r w:rsidR="006C03B4">
          <w:rPr>
            <w:rFonts w:ascii="Trebuchet MS" w:hAnsi="Trebuchet MS"/>
            <w:sz w:val="36"/>
            <w:lang w:val="es-US"/>
          </w:rPr>
          <w:t>p</w:t>
        </w:r>
      </w:ins>
      <w:del w:id="66" w:author="Alicia Gejman" w:date="2021-10-07T15:33:00Z">
        <w:r w:rsidR="00255D27" w:rsidRPr="00255D27" w:rsidDel="006C03B4">
          <w:rPr>
            <w:rFonts w:ascii="Trebuchet MS" w:hAnsi="Trebuchet MS"/>
            <w:sz w:val="36"/>
            <w:lang w:val="es-US"/>
          </w:rPr>
          <w:delText>P</w:delText>
        </w:r>
      </w:del>
      <w:r w:rsidR="00255D27" w:rsidRPr="00255D27">
        <w:rPr>
          <w:rFonts w:ascii="Trebuchet MS" w:hAnsi="Trebuchet MS"/>
          <w:sz w:val="36"/>
          <w:lang w:val="es-US"/>
        </w:rPr>
        <w:t>erdón”</w:t>
      </w:r>
      <w:r>
        <w:rPr>
          <w:rFonts w:ascii="Trebuchet MS" w:hAnsi="Trebuchet MS"/>
          <w:sz w:val="36"/>
          <w:lang w:val="es-US"/>
        </w:rPr>
        <w:t>, Este décimo d</w:t>
      </w:r>
      <w:r w:rsidRPr="0020302B">
        <w:rPr>
          <w:rFonts w:ascii="Trebuchet MS" w:hAnsi="Trebuchet MS"/>
          <w:sz w:val="36"/>
          <w:lang w:val="es-US"/>
        </w:rPr>
        <w:t>ía</w:t>
      </w:r>
      <w:r>
        <w:rPr>
          <w:rFonts w:ascii="Trebuchet MS" w:hAnsi="Trebuchet MS"/>
          <w:sz w:val="36"/>
          <w:lang w:val="es-US"/>
        </w:rPr>
        <w:t xml:space="preserve"> del mes de </w:t>
      </w:r>
      <w:proofErr w:type="spellStart"/>
      <w:r w:rsidRPr="0020302B">
        <w:rPr>
          <w:rFonts w:ascii="Trebuchet MS" w:hAnsi="Trebuchet MS"/>
          <w:i/>
          <w:sz w:val="36"/>
          <w:lang w:val="es-US"/>
        </w:rPr>
        <w:t>Tishrei</w:t>
      </w:r>
      <w:proofErr w:type="spellEnd"/>
      <w:r>
        <w:rPr>
          <w:rFonts w:ascii="Trebuchet MS" w:hAnsi="Trebuchet MS"/>
          <w:sz w:val="36"/>
          <w:lang w:val="es-US"/>
        </w:rPr>
        <w:t xml:space="preserve"> es un día de ayuno e introspección. </w:t>
      </w:r>
    </w:p>
    <w:p w14:paraId="7D125A02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Yom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Kippur</w:t>
      </w:r>
      <w:proofErr w:type="spellEnd"/>
    </w:p>
    <w:p w14:paraId="4413F916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4D478C4B" w14:textId="77777777" w:rsidR="0020302B" w:rsidRPr="00E61FD9" w:rsidRDefault="0020302B" w:rsidP="005128FC">
      <w:pPr>
        <w:rPr>
          <w:rFonts w:ascii="Trebuchet MS" w:hAnsi="Trebuchet MS"/>
          <w:sz w:val="36"/>
          <w:lang w:val="es-ES"/>
        </w:rPr>
      </w:pPr>
    </w:p>
    <w:p w14:paraId="4CDE0824" w14:textId="77777777" w:rsidR="0020302B" w:rsidRPr="0020302B" w:rsidRDefault="0020302B" w:rsidP="005128FC">
      <w:pPr>
        <w:rPr>
          <w:rFonts w:ascii="Trebuchet MS" w:hAnsi="Trebuchet MS"/>
          <w:sz w:val="36"/>
          <w:lang w:val="es-US"/>
        </w:rPr>
      </w:pPr>
      <w:r w:rsidRPr="0020302B">
        <w:rPr>
          <w:rFonts w:ascii="Trebuchet MS" w:hAnsi="Trebuchet MS"/>
          <w:sz w:val="36"/>
          <w:lang w:val="es-US"/>
        </w:rPr>
        <w:t>En esta parte de la liturgia los judíos dirigen sus confesiones</w:t>
      </w:r>
      <w:r>
        <w:rPr>
          <w:rFonts w:ascii="Trebuchet MS" w:hAnsi="Trebuchet MS"/>
          <w:sz w:val="36"/>
          <w:lang w:val="es-US"/>
        </w:rPr>
        <w:t xml:space="preserve"> a</w:t>
      </w:r>
      <w:r w:rsidRPr="0020302B">
        <w:rPr>
          <w:rFonts w:ascii="Trebuchet MS" w:hAnsi="Trebuchet MS"/>
          <w:sz w:val="36"/>
          <w:lang w:val="es-US"/>
        </w:rPr>
        <w:t xml:space="preserve"> Dios sin asistencia de un intermediario.</w:t>
      </w:r>
    </w:p>
    <w:p w14:paraId="7CEB2052" w14:textId="77777777" w:rsidR="005128FC" w:rsidRPr="0020302B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20302B">
        <w:rPr>
          <w:rFonts w:ascii="Trebuchet MS" w:hAnsi="Trebuchet MS"/>
          <w:i/>
          <w:iCs/>
          <w:color w:val="FF0000"/>
          <w:sz w:val="36"/>
          <w:lang w:val="es-US"/>
        </w:rPr>
        <w:t>Vidui</w:t>
      </w:r>
      <w:proofErr w:type="spellEnd"/>
    </w:p>
    <w:p w14:paraId="6343E26C" w14:textId="77777777" w:rsidR="005128FC" w:rsidRPr="0020302B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3E523428" w14:textId="77777777" w:rsidR="00CE0A34" w:rsidRDefault="00CE0A34" w:rsidP="0020302B">
      <w:pPr>
        <w:rPr>
          <w:rFonts w:ascii="Trebuchet MS" w:hAnsi="Trebuchet MS"/>
          <w:sz w:val="36"/>
          <w:lang w:val="es-US"/>
        </w:rPr>
      </w:pPr>
    </w:p>
    <w:p w14:paraId="72A7C416" w14:textId="77777777" w:rsidR="0020302B" w:rsidRPr="0020302B" w:rsidRDefault="0020302B" w:rsidP="0020302B">
      <w:pPr>
        <w:rPr>
          <w:rFonts w:ascii="Trebuchet MS" w:hAnsi="Trebuchet MS"/>
          <w:sz w:val="36"/>
          <w:szCs w:val="36"/>
          <w:lang w:val="es-US"/>
        </w:rPr>
      </w:pPr>
      <w:r w:rsidRPr="0020302B">
        <w:rPr>
          <w:rFonts w:ascii="Trebuchet MS" w:hAnsi="Trebuchet MS"/>
          <w:sz w:val="36"/>
          <w:lang w:val="es-US"/>
        </w:rPr>
        <w:t xml:space="preserve">El servicio conmemorativo llevado a cabo en </w:t>
      </w:r>
      <w:proofErr w:type="spellStart"/>
      <w:r w:rsidR="005128FC" w:rsidRPr="0020302B">
        <w:rPr>
          <w:rFonts w:ascii="Trebuchet MS" w:hAnsi="Trebuchet MS"/>
          <w:i/>
          <w:sz w:val="36"/>
          <w:szCs w:val="36"/>
          <w:lang w:val="es-US"/>
        </w:rPr>
        <w:t>Yom</w:t>
      </w:r>
      <w:proofErr w:type="spellEnd"/>
      <w:r w:rsidR="005128FC" w:rsidRPr="0020302B">
        <w:rPr>
          <w:rFonts w:ascii="Trebuchet MS" w:hAnsi="Trebuchet MS"/>
          <w:i/>
          <w:sz w:val="36"/>
          <w:szCs w:val="36"/>
          <w:lang w:val="es-US"/>
        </w:rPr>
        <w:t xml:space="preserve"> </w:t>
      </w:r>
      <w:proofErr w:type="spellStart"/>
      <w:r w:rsidR="005128FC" w:rsidRPr="0020302B">
        <w:rPr>
          <w:rFonts w:ascii="Trebuchet MS" w:hAnsi="Trebuchet MS"/>
          <w:i/>
          <w:sz w:val="36"/>
          <w:szCs w:val="36"/>
          <w:lang w:val="es-US"/>
        </w:rPr>
        <w:t>Kippur</w:t>
      </w:r>
      <w:proofErr w:type="spellEnd"/>
      <w:r w:rsidR="005128FC" w:rsidRPr="0020302B">
        <w:rPr>
          <w:rFonts w:ascii="Trebuchet MS" w:hAnsi="Trebuchet MS"/>
          <w:sz w:val="36"/>
          <w:szCs w:val="36"/>
          <w:lang w:val="es-US"/>
        </w:rPr>
        <w:t xml:space="preserve">, </w:t>
      </w:r>
    </w:p>
    <w:p w14:paraId="291A6CDD" w14:textId="77777777" w:rsidR="0020302B" w:rsidRPr="0020302B" w:rsidRDefault="004666C1" w:rsidP="0020302B">
      <w:pPr>
        <w:rPr>
          <w:rFonts w:ascii="Trebuchet MS" w:hAnsi="Trebuchet MS"/>
          <w:sz w:val="36"/>
          <w:szCs w:val="36"/>
          <w:lang w:val="es-US"/>
        </w:rPr>
      </w:pPr>
      <w:r>
        <w:rPr>
          <w:rFonts w:ascii="Trebuchet MS" w:hAnsi="Trebuchet MS"/>
          <w:sz w:val="36"/>
          <w:szCs w:val="36"/>
          <w:lang w:val="es-US"/>
        </w:rPr>
        <w:t>y en</w:t>
      </w:r>
      <w:r w:rsidR="0020302B" w:rsidRPr="0020302B">
        <w:rPr>
          <w:rFonts w:ascii="Trebuchet MS" w:hAnsi="Trebuchet MS"/>
          <w:sz w:val="36"/>
          <w:szCs w:val="36"/>
          <w:lang w:val="es-US"/>
        </w:rPr>
        <w:t xml:space="preserve"> el último día de las tres fiestas.</w:t>
      </w:r>
    </w:p>
    <w:p w14:paraId="75CF3146" w14:textId="77777777" w:rsidR="005128FC" w:rsidRPr="004666C1" w:rsidRDefault="005128FC" w:rsidP="005128FC">
      <w:pPr>
        <w:pStyle w:val="Heading1"/>
        <w:rPr>
          <w:lang w:val="es-US"/>
        </w:rPr>
      </w:pPr>
      <w:proofErr w:type="spellStart"/>
      <w:r w:rsidRPr="004666C1">
        <w:rPr>
          <w:i/>
          <w:iCs/>
          <w:color w:val="FF0000"/>
          <w:lang w:val="es-US"/>
        </w:rPr>
        <w:t>Yizkor</w:t>
      </w:r>
      <w:proofErr w:type="spellEnd"/>
    </w:p>
    <w:p w14:paraId="28A24637" w14:textId="77777777" w:rsidR="005128FC" w:rsidRPr="004666C1" w:rsidRDefault="005128FC" w:rsidP="005128FC">
      <w:pPr>
        <w:rPr>
          <w:rFonts w:ascii="Trebuchet MS" w:hAnsi="Trebuchet MS"/>
          <w:sz w:val="36"/>
          <w:lang w:val="es-US"/>
        </w:rPr>
      </w:pPr>
    </w:p>
    <w:p w14:paraId="746C6227" w14:textId="77777777" w:rsidR="005128FC" w:rsidRPr="004666C1" w:rsidRDefault="005128FC" w:rsidP="005128FC">
      <w:pPr>
        <w:rPr>
          <w:rFonts w:ascii="Trebuchet MS" w:hAnsi="Trebuchet MS"/>
          <w:sz w:val="36"/>
          <w:lang w:val="es-US"/>
        </w:rPr>
      </w:pPr>
    </w:p>
    <w:p w14:paraId="7CFE5884" w14:textId="77777777" w:rsidR="00CE0A34" w:rsidRDefault="00CE0A34" w:rsidP="005128FC">
      <w:pPr>
        <w:rPr>
          <w:rFonts w:ascii="Trebuchet MS" w:hAnsi="Trebuchet MS"/>
          <w:sz w:val="36"/>
          <w:lang w:val="es-US"/>
        </w:rPr>
      </w:pPr>
    </w:p>
    <w:p w14:paraId="4496C4F3" w14:textId="7CCB3B99" w:rsidR="004666C1" w:rsidRPr="004666C1" w:rsidRDefault="004666C1" w:rsidP="005128FC">
      <w:pPr>
        <w:rPr>
          <w:rFonts w:ascii="Trebuchet MS" w:hAnsi="Trebuchet MS"/>
          <w:sz w:val="36"/>
          <w:lang w:val="es-US"/>
        </w:rPr>
      </w:pPr>
      <w:r w:rsidRPr="004666C1">
        <w:rPr>
          <w:rFonts w:ascii="Trebuchet MS" w:hAnsi="Trebuchet MS"/>
          <w:sz w:val="36"/>
          <w:lang w:val="es-US"/>
        </w:rPr>
        <w:t xml:space="preserve">El saludo tradicional usado entre </w:t>
      </w:r>
      <w:proofErr w:type="spellStart"/>
      <w:r w:rsidR="005128FC" w:rsidRPr="004666C1">
        <w:rPr>
          <w:rFonts w:ascii="Trebuchet MS" w:hAnsi="Trebuchet MS"/>
          <w:i/>
          <w:sz w:val="36"/>
          <w:lang w:val="es-US"/>
        </w:rPr>
        <w:t>Rosh</w:t>
      </w:r>
      <w:proofErr w:type="spellEnd"/>
      <w:r w:rsidR="005128FC" w:rsidRPr="004666C1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4666C1">
        <w:rPr>
          <w:rFonts w:ascii="Trebuchet MS" w:hAnsi="Trebuchet MS"/>
          <w:i/>
          <w:sz w:val="36"/>
          <w:lang w:val="es-US"/>
        </w:rPr>
        <w:t>HaShanah</w:t>
      </w:r>
      <w:proofErr w:type="spellEnd"/>
      <w:r w:rsidRPr="004666C1">
        <w:rPr>
          <w:rFonts w:ascii="Trebuchet MS" w:hAnsi="Trebuchet MS"/>
          <w:sz w:val="36"/>
          <w:lang w:val="es-US"/>
        </w:rPr>
        <w:t xml:space="preserve"> y </w:t>
      </w:r>
      <w:proofErr w:type="spellStart"/>
      <w:r w:rsidR="005128FC" w:rsidRPr="004666C1">
        <w:rPr>
          <w:rFonts w:ascii="Trebuchet MS" w:hAnsi="Trebuchet MS"/>
          <w:i/>
          <w:sz w:val="36"/>
          <w:lang w:val="es-US"/>
        </w:rPr>
        <w:t>Yom</w:t>
      </w:r>
      <w:proofErr w:type="spellEnd"/>
      <w:r w:rsidR="005128FC" w:rsidRPr="004666C1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4666C1">
        <w:rPr>
          <w:rFonts w:ascii="Trebuchet MS" w:hAnsi="Trebuchet MS"/>
          <w:i/>
          <w:sz w:val="36"/>
          <w:lang w:val="es-US"/>
        </w:rPr>
        <w:t>Kippur</w:t>
      </w:r>
      <w:proofErr w:type="spellEnd"/>
      <w:r w:rsidR="005128FC" w:rsidRPr="004666C1">
        <w:rPr>
          <w:rFonts w:ascii="Trebuchet MS" w:hAnsi="Trebuchet MS"/>
          <w:sz w:val="36"/>
          <w:lang w:val="es-US"/>
        </w:rPr>
        <w:t xml:space="preserve">, </w:t>
      </w:r>
      <w:r w:rsidRPr="004666C1">
        <w:rPr>
          <w:rFonts w:ascii="Trebuchet MS" w:hAnsi="Trebuchet MS"/>
          <w:sz w:val="36"/>
          <w:lang w:val="es-US"/>
        </w:rPr>
        <w:t>significa “</w:t>
      </w:r>
      <w:ins w:id="67" w:author="Alicia Gejman" w:date="2021-10-07T16:12:00Z">
        <w:r w:rsidR="00502184" w:rsidRPr="00502184">
          <w:rPr>
            <w:rFonts w:ascii="Trebuchet MS" w:hAnsi="Trebuchet MS"/>
            <w:sz w:val="36"/>
            <w:lang w:val="es-US"/>
          </w:rPr>
          <w:t>“Que se le inscriba y sea sellado por un buen año”</w:t>
        </w:r>
      </w:ins>
      <w:del w:id="68" w:author="Alicia Gejman" w:date="2021-10-07T15:55:00Z">
        <w:r w:rsidRPr="004666C1" w:rsidDel="00EB2B10">
          <w:rPr>
            <w:rFonts w:ascii="Trebuchet MS" w:hAnsi="Trebuchet MS"/>
            <w:sz w:val="36"/>
            <w:lang w:val="es-US"/>
          </w:rPr>
          <w:delText>S</w:delText>
        </w:r>
      </w:del>
      <w:del w:id="69" w:author="Alicia Gejman" w:date="2021-10-07T16:12:00Z">
        <w:r w:rsidRPr="004666C1" w:rsidDel="00502184">
          <w:rPr>
            <w:rFonts w:ascii="Trebuchet MS" w:hAnsi="Trebuchet MS"/>
            <w:sz w:val="36"/>
            <w:lang w:val="es-US"/>
          </w:rPr>
          <w:delText>el</w:delText>
        </w:r>
        <w:r w:rsidDel="00502184">
          <w:rPr>
            <w:rFonts w:ascii="Trebuchet MS" w:hAnsi="Trebuchet MS"/>
            <w:sz w:val="36"/>
            <w:lang w:val="es-US"/>
          </w:rPr>
          <w:delText xml:space="preserve">lado </w:delText>
        </w:r>
      </w:del>
      <w:del w:id="70" w:author="Alicia Gejman" w:date="2021-10-07T15:54:00Z">
        <w:r w:rsidDel="00EB2B10">
          <w:rPr>
            <w:rFonts w:ascii="Trebuchet MS" w:hAnsi="Trebuchet MS"/>
            <w:sz w:val="36"/>
            <w:lang w:val="es-US"/>
          </w:rPr>
          <w:delText xml:space="preserve">por Siempre </w:delText>
        </w:r>
      </w:del>
      <w:del w:id="71" w:author="Alicia Gejman" w:date="2021-10-07T16:12:00Z">
        <w:r w:rsidDel="00502184">
          <w:rPr>
            <w:rFonts w:ascii="Trebuchet MS" w:hAnsi="Trebuchet MS"/>
            <w:sz w:val="36"/>
            <w:lang w:val="es-US"/>
          </w:rPr>
          <w:delText xml:space="preserve">en </w:delText>
        </w:r>
      </w:del>
      <w:del w:id="72" w:author="Alicia Gejman" w:date="2021-10-07T16:06:00Z">
        <w:r w:rsidDel="00127B0E">
          <w:rPr>
            <w:rFonts w:ascii="Trebuchet MS" w:hAnsi="Trebuchet MS"/>
            <w:sz w:val="36"/>
            <w:lang w:val="es-US"/>
          </w:rPr>
          <w:delText xml:space="preserve">el </w:delText>
        </w:r>
      </w:del>
      <w:del w:id="73" w:author="Alicia Gejman" w:date="2021-10-07T15:55:00Z">
        <w:r w:rsidDel="00EB2B10">
          <w:rPr>
            <w:rFonts w:ascii="Trebuchet MS" w:hAnsi="Trebuchet MS"/>
            <w:sz w:val="36"/>
            <w:lang w:val="es-US"/>
          </w:rPr>
          <w:delText>L</w:delText>
        </w:r>
      </w:del>
      <w:del w:id="74" w:author="Alicia Gejman" w:date="2021-10-07T16:06:00Z">
        <w:r w:rsidDel="00127B0E">
          <w:rPr>
            <w:rFonts w:ascii="Trebuchet MS" w:hAnsi="Trebuchet MS"/>
            <w:sz w:val="36"/>
            <w:lang w:val="es-US"/>
          </w:rPr>
          <w:delText xml:space="preserve">ibro de la </w:delText>
        </w:r>
      </w:del>
      <w:del w:id="75" w:author="Alicia Gejman" w:date="2021-10-07T15:55:00Z">
        <w:r w:rsidDel="00EB2B10">
          <w:rPr>
            <w:rFonts w:ascii="Trebuchet MS" w:hAnsi="Trebuchet MS"/>
            <w:sz w:val="36"/>
            <w:lang w:val="es-US"/>
          </w:rPr>
          <w:delText>V</w:delText>
        </w:r>
      </w:del>
      <w:del w:id="76" w:author="Alicia Gejman" w:date="2021-10-07T16:06:00Z">
        <w:r w:rsidDel="00127B0E">
          <w:rPr>
            <w:rFonts w:ascii="Trebuchet MS" w:hAnsi="Trebuchet MS"/>
            <w:sz w:val="36"/>
            <w:lang w:val="es-US"/>
          </w:rPr>
          <w:delText>ida</w:delText>
        </w:r>
      </w:del>
      <w:del w:id="77" w:author="Alicia Gejman" w:date="2021-10-07T16:12:00Z">
        <w:r w:rsidDel="00502184">
          <w:rPr>
            <w:rFonts w:ascii="Trebuchet MS" w:hAnsi="Trebuchet MS"/>
            <w:sz w:val="36"/>
            <w:lang w:val="es-US"/>
          </w:rPr>
          <w:delText>”</w:delText>
        </w:r>
      </w:del>
      <w:r>
        <w:rPr>
          <w:rFonts w:ascii="Trebuchet MS" w:hAnsi="Trebuchet MS"/>
          <w:sz w:val="36"/>
          <w:lang w:val="es-US"/>
        </w:rPr>
        <w:t>.</w:t>
      </w:r>
    </w:p>
    <w:p w14:paraId="670E8800" w14:textId="77777777" w:rsidR="005128FC" w:rsidRPr="004666C1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  <w:proofErr w:type="spellStart"/>
      <w:r w:rsidRPr="004666C1">
        <w:rPr>
          <w:rFonts w:ascii="Trebuchet MS" w:hAnsi="Trebuchet MS"/>
          <w:color w:val="FF0000"/>
          <w:sz w:val="36"/>
          <w:lang w:val="es-US"/>
        </w:rPr>
        <w:t>G</w:t>
      </w:r>
      <w:r w:rsidRPr="004666C1">
        <w:rPr>
          <w:rFonts w:ascii="Trebuchet MS" w:hAnsi="Trebuchet MS"/>
          <w:i/>
          <w:iCs/>
          <w:color w:val="FF0000"/>
          <w:sz w:val="36"/>
          <w:lang w:val="es-US"/>
        </w:rPr>
        <w:t>’mar</w:t>
      </w:r>
      <w:proofErr w:type="spellEnd"/>
      <w:r w:rsidRPr="004666C1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4666C1">
        <w:rPr>
          <w:rFonts w:ascii="Trebuchet MS" w:hAnsi="Trebuchet MS"/>
          <w:i/>
          <w:iCs/>
          <w:color w:val="FF0000"/>
          <w:sz w:val="36"/>
          <w:lang w:val="es-US"/>
        </w:rPr>
        <w:t>Chatimah</w:t>
      </w:r>
      <w:proofErr w:type="spellEnd"/>
      <w:r w:rsidRPr="004666C1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4666C1">
        <w:rPr>
          <w:rFonts w:ascii="Trebuchet MS" w:hAnsi="Trebuchet MS"/>
          <w:i/>
          <w:iCs/>
          <w:color w:val="FF0000"/>
          <w:sz w:val="36"/>
          <w:lang w:val="es-US"/>
        </w:rPr>
        <w:t>Tovah</w:t>
      </w:r>
      <w:proofErr w:type="spellEnd"/>
    </w:p>
    <w:p w14:paraId="33844D27" w14:textId="77777777" w:rsidR="005128FC" w:rsidRPr="004666C1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</w:p>
    <w:p w14:paraId="7590B33F" w14:textId="77777777" w:rsidR="005128FC" w:rsidRPr="004666C1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</w:p>
    <w:p w14:paraId="4B396F2C" w14:textId="77777777" w:rsidR="004666C1" w:rsidRPr="004666C1" w:rsidRDefault="004666C1" w:rsidP="005128FC">
      <w:pPr>
        <w:rPr>
          <w:rFonts w:ascii="Trebuchet MS" w:hAnsi="Trebuchet MS"/>
          <w:sz w:val="36"/>
          <w:lang w:val="es-US"/>
        </w:rPr>
      </w:pPr>
      <w:r w:rsidRPr="004666C1">
        <w:rPr>
          <w:rFonts w:ascii="Trebuchet MS" w:hAnsi="Trebuchet MS"/>
          <w:sz w:val="36"/>
          <w:lang w:val="es-US"/>
        </w:rPr>
        <w:t>Literalmente significa, “herrar e</w:t>
      </w:r>
      <w:r>
        <w:rPr>
          <w:rFonts w:ascii="Trebuchet MS" w:hAnsi="Trebuchet MS"/>
          <w:sz w:val="36"/>
          <w:lang w:val="es-US"/>
        </w:rPr>
        <w:t>l blanco” es la palabra en hebreo que significa pecado.</w:t>
      </w:r>
    </w:p>
    <w:p w14:paraId="756ACB6A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Chait</w:t>
      </w:r>
      <w:proofErr w:type="spellEnd"/>
    </w:p>
    <w:p w14:paraId="1D0A98F2" w14:textId="77777777" w:rsidR="005128FC" w:rsidRPr="00E61FD9" w:rsidRDefault="005128FC" w:rsidP="005128FC">
      <w:pPr>
        <w:rPr>
          <w:rFonts w:ascii="Trebuchet MS" w:hAnsi="Trebuchet MS"/>
          <w:color w:val="FF0000"/>
          <w:sz w:val="36"/>
          <w:lang w:val="es-ES"/>
        </w:rPr>
      </w:pPr>
    </w:p>
    <w:p w14:paraId="3A9A4412" w14:textId="77777777" w:rsidR="005128FC" w:rsidRPr="00E61FD9" w:rsidRDefault="005128FC" w:rsidP="005128FC">
      <w:pPr>
        <w:rPr>
          <w:rFonts w:ascii="Trebuchet MS" w:hAnsi="Trebuchet MS"/>
          <w:color w:val="FF0000"/>
          <w:sz w:val="36"/>
          <w:lang w:val="es-ES"/>
        </w:rPr>
      </w:pPr>
    </w:p>
    <w:p w14:paraId="4B323D4E" w14:textId="3FE10604" w:rsidR="004666C1" w:rsidRPr="004666C1" w:rsidRDefault="004666C1" w:rsidP="005128FC">
      <w:pPr>
        <w:rPr>
          <w:rFonts w:ascii="Trebuchet MS" w:hAnsi="Trebuchet MS"/>
          <w:sz w:val="36"/>
          <w:lang w:val="es-US"/>
        </w:rPr>
      </w:pPr>
      <w:r w:rsidRPr="004666C1">
        <w:rPr>
          <w:rFonts w:ascii="Trebuchet MS" w:hAnsi="Trebuchet MS"/>
          <w:sz w:val="36"/>
          <w:lang w:val="es-US"/>
        </w:rPr>
        <w:t>Palabra hebrea para “</w:t>
      </w:r>
      <w:r w:rsidR="00A146D0" w:rsidRPr="004666C1">
        <w:rPr>
          <w:rFonts w:ascii="Trebuchet MS" w:hAnsi="Trebuchet MS"/>
          <w:sz w:val="36"/>
          <w:lang w:val="es-US"/>
        </w:rPr>
        <w:t>Día</w:t>
      </w:r>
      <w:r w:rsidRPr="004666C1">
        <w:rPr>
          <w:rFonts w:ascii="Trebuchet MS" w:hAnsi="Trebuchet MS"/>
          <w:sz w:val="36"/>
          <w:lang w:val="es-US"/>
        </w:rPr>
        <w:t xml:space="preserve"> de </w:t>
      </w:r>
      <w:ins w:id="78" w:author="Alicia Gejman" w:date="2021-10-07T16:00:00Z">
        <w:r w:rsidR="00EB2B10">
          <w:rPr>
            <w:rFonts w:ascii="Trebuchet MS" w:hAnsi="Trebuchet MS"/>
            <w:sz w:val="36"/>
            <w:lang w:val="es-US"/>
          </w:rPr>
          <w:t>j</w:t>
        </w:r>
      </w:ins>
      <w:del w:id="79" w:author="Alicia Gejman" w:date="2021-10-07T16:00:00Z">
        <w:r w:rsidR="00A146D0" w:rsidRPr="004666C1" w:rsidDel="00EB2B10">
          <w:rPr>
            <w:rFonts w:ascii="Trebuchet MS" w:hAnsi="Trebuchet MS"/>
            <w:sz w:val="36"/>
            <w:lang w:val="es-US"/>
          </w:rPr>
          <w:delText>J</w:delText>
        </w:r>
      </w:del>
      <w:r w:rsidR="00A146D0" w:rsidRPr="004666C1">
        <w:rPr>
          <w:rFonts w:ascii="Trebuchet MS" w:hAnsi="Trebuchet MS"/>
          <w:sz w:val="36"/>
          <w:lang w:val="es-US"/>
        </w:rPr>
        <w:t>uicio”</w:t>
      </w:r>
      <w:r w:rsidR="00A146D0">
        <w:rPr>
          <w:rFonts w:ascii="Trebuchet MS" w:hAnsi="Trebuchet MS"/>
          <w:sz w:val="36"/>
          <w:lang w:val="es-US"/>
        </w:rPr>
        <w:t>, uno</w:t>
      </w:r>
      <w:r>
        <w:rPr>
          <w:rFonts w:ascii="Trebuchet MS" w:hAnsi="Trebuchet MS"/>
          <w:sz w:val="36"/>
          <w:lang w:val="es-US"/>
        </w:rPr>
        <w:t xml:space="preserve"> de </w:t>
      </w:r>
      <w:ins w:id="80" w:author="Alicia Gejman" w:date="2021-10-07T15:56:00Z">
        <w:r w:rsidR="00EB2B10">
          <w:rPr>
            <w:rFonts w:ascii="Trebuchet MS" w:hAnsi="Trebuchet MS"/>
            <w:sz w:val="36"/>
            <w:lang w:val="es-US"/>
          </w:rPr>
          <w:t>l</w:t>
        </w:r>
      </w:ins>
      <w:r>
        <w:rPr>
          <w:rFonts w:ascii="Trebuchet MS" w:hAnsi="Trebuchet MS"/>
          <w:sz w:val="36"/>
          <w:lang w:val="es-US"/>
        </w:rPr>
        <w:t xml:space="preserve">os cuatro nombres </w:t>
      </w:r>
      <w:del w:id="81" w:author="Alicia Gejman" w:date="2021-10-07T15:56:00Z">
        <w:r w:rsidDel="00EB2B10">
          <w:rPr>
            <w:rFonts w:ascii="Trebuchet MS" w:hAnsi="Trebuchet MS"/>
            <w:sz w:val="36"/>
            <w:lang w:val="es-US"/>
          </w:rPr>
          <w:delText xml:space="preserve">para </w:delText>
        </w:r>
      </w:del>
      <w:ins w:id="82" w:author="Alicia Gejman" w:date="2021-10-07T15:56:00Z">
        <w:r w:rsidR="00EB2B10">
          <w:rPr>
            <w:rFonts w:ascii="Trebuchet MS" w:hAnsi="Trebuchet MS"/>
            <w:sz w:val="36"/>
            <w:lang w:val="es-US"/>
          </w:rPr>
          <w:t>de</w:t>
        </w:r>
        <w:r w:rsidR="00EB2B10">
          <w:rPr>
            <w:rFonts w:ascii="Trebuchet MS" w:hAnsi="Trebuchet MS"/>
            <w:sz w:val="36"/>
            <w:lang w:val="es-US"/>
          </w:rPr>
          <w:t xml:space="preserve"> </w:t>
        </w:r>
      </w:ins>
    </w:p>
    <w:p w14:paraId="6166C036" w14:textId="7001AB93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sz w:val="36"/>
          <w:lang w:val="es-US"/>
        </w:rPr>
        <w:t>Rosh</w:t>
      </w:r>
      <w:proofErr w:type="spellEnd"/>
      <w:r w:rsidRPr="00A146D0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Pr="00A146D0">
        <w:rPr>
          <w:rFonts w:ascii="Trebuchet MS" w:hAnsi="Trebuchet MS"/>
          <w:i/>
          <w:sz w:val="36"/>
          <w:lang w:val="es-US"/>
        </w:rPr>
        <w:t>Ha</w:t>
      </w:r>
      <w:ins w:id="83" w:author="Alicia Gejman" w:date="2021-10-07T16:18:00Z">
        <w:r w:rsidR="00C8084A">
          <w:rPr>
            <w:rFonts w:ascii="Trebuchet MS" w:hAnsi="Trebuchet MS"/>
            <w:i/>
            <w:sz w:val="36"/>
            <w:lang w:val="es-US"/>
          </w:rPr>
          <w:t>s</w:t>
        </w:r>
      </w:ins>
      <w:del w:id="84" w:author="Alicia Gejman" w:date="2021-10-07T16:18:00Z">
        <w:r w:rsidRPr="00A146D0" w:rsidDel="00C8084A">
          <w:rPr>
            <w:rFonts w:ascii="Trebuchet MS" w:hAnsi="Trebuchet MS"/>
            <w:i/>
            <w:sz w:val="36"/>
            <w:lang w:val="es-US"/>
          </w:rPr>
          <w:delText>S</w:delText>
        </w:r>
      </w:del>
      <w:r w:rsidRPr="00A146D0">
        <w:rPr>
          <w:rFonts w:ascii="Trebuchet MS" w:hAnsi="Trebuchet MS"/>
          <w:i/>
          <w:sz w:val="36"/>
          <w:lang w:val="es-US"/>
        </w:rPr>
        <w:t>hanah</w:t>
      </w:r>
      <w:proofErr w:type="spellEnd"/>
      <w:r w:rsidRPr="00A146D0">
        <w:rPr>
          <w:rFonts w:ascii="Trebuchet MS" w:hAnsi="Trebuchet MS"/>
          <w:sz w:val="36"/>
          <w:lang w:val="es-US"/>
        </w:rPr>
        <w:t xml:space="preserve">. </w:t>
      </w:r>
    </w:p>
    <w:p w14:paraId="3DE8C084" w14:textId="77777777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Yom</w:t>
      </w:r>
      <w:proofErr w:type="spellEnd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HaDin</w:t>
      </w:r>
      <w:proofErr w:type="spellEnd"/>
    </w:p>
    <w:p w14:paraId="252E6D2F" w14:textId="77777777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</w:p>
    <w:p w14:paraId="011F66C4" w14:textId="77777777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</w:p>
    <w:p w14:paraId="2CB613A5" w14:textId="77777777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</w:p>
    <w:p w14:paraId="601C5B63" w14:textId="537742AD" w:rsidR="005128FC" w:rsidRPr="00A146D0" w:rsidRDefault="00A146D0" w:rsidP="005128FC">
      <w:pPr>
        <w:rPr>
          <w:rFonts w:ascii="Trebuchet MS" w:hAnsi="Trebuchet MS"/>
          <w:sz w:val="36"/>
          <w:lang w:val="es-US"/>
        </w:rPr>
      </w:pPr>
      <w:r w:rsidRPr="00A146D0">
        <w:rPr>
          <w:rFonts w:ascii="Trebuchet MS" w:hAnsi="Trebuchet MS"/>
          <w:sz w:val="36"/>
          <w:lang w:val="es-US"/>
        </w:rPr>
        <w:t xml:space="preserve">Día </w:t>
      </w:r>
      <w:ins w:id="85" w:author="Alicia Gejman" w:date="2021-10-07T16:04:00Z">
        <w:r w:rsidR="00EB2B10" w:rsidRPr="00EB2B10">
          <w:rPr>
            <w:rFonts w:ascii="Trebuchet MS" w:hAnsi="Trebuchet MS"/>
            <w:sz w:val="36"/>
            <w:lang w:val="es-US"/>
          </w:rPr>
          <w:t>del recuerdo</w:t>
        </w:r>
        <w:r w:rsidR="00EB2B10">
          <w:rPr>
            <w:rFonts w:ascii="Trebuchet MS" w:hAnsi="Trebuchet MS"/>
            <w:sz w:val="36"/>
            <w:lang w:val="es-US"/>
          </w:rPr>
          <w:t xml:space="preserve"> </w:t>
        </w:r>
      </w:ins>
      <w:del w:id="86" w:author="Alicia Gejman" w:date="2021-10-07T16:04:00Z">
        <w:r w:rsidRPr="00A146D0" w:rsidDel="00EB2B10">
          <w:rPr>
            <w:rFonts w:ascii="Trebuchet MS" w:hAnsi="Trebuchet MS"/>
            <w:sz w:val="36"/>
            <w:lang w:val="es-US"/>
          </w:rPr>
          <w:delText xml:space="preserve">de Conmemoración </w:delText>
        </w:r>
      </w:del>
      <w:r w:rsidRPr="00A146D0">
        <w:rPr>
          <w:rFonts w:ascii="Trebuchet MS" w:hAnsi="Trebuchet MS"/>
          <w:sz w:val="36"/>
          <w:lang w:val="es-US"/>
        </w:rPr>
        <w:t xml:space="preserve">es uno de los cuatro nombres </w:t>
      </w:r>
      <w:ins w:id="87" w:author="Alicia Gejman" w:date="2021-10-07T16:05:00Z">
        <w:r w:rsidR="00EB2B10">
          <w:rPr>
            <w:rFonts w:ascii="Trebuchet MS" w:hAnsi="Trebuchet MS"/>
            <w:sz w:val="36"/>
            <w:lang w:val="es-US"/>
          </w:rPr>
          <w:t>de</w:t>
        </w:r>
      </w:ins>
      <w:del w:id="88" w:author="Alicia Gejman" w:date="2021-10-07T16:05:00Z">
        <w:r w:rsidRPr="00A146D0" w:rsidDel="00EB2B10">
          <w:rPr>
            <w:rFonts w:ascii="Trebuchet MS" w:hAnsi="Trebuchet MS"/>
            <w:sz w:val="36"/>
            <w:lang w:val="es-US"/>
          </w:rPr>
          <w:delText>para</w:delText>
        </w:r>
      </w:del>
      <w:r>
        <w:rPr>
          <w:rFonts w:ascii="Trebuchet MS" w:hAnsi="Trebuchet MS"/>
          <w:sz w:val="36"/>
          <w:lang w:val="es-US"/>
        </w:rPr>
        <w:t xml:space="preserve">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Rosh</w:t>
      </w:r>
      <w:proofErr w:type="spellEnd"/>
      <w:r w:rsidR="005128FC" w:rsidRPr="00A146D0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Ha</w:t>
      </w:r>
      <w:ins w:id="89" w:author="Alicia Gejman" w:date="2021-10-07T16:19:00Z">
        <w:r w:rsidR="00C8084A">
          <w:rPr>
            <w:rFonts w:ascii="Trebuchet MS" w:hAnsi="Trebuchet MS"/>
            <w:i/>
            <w:sz w:val="36"/>
            <w:lang w:val="es-US"/>
          </w:rPr>
          <w:t>s</w:t>
        </w:r>
      </w:ins>
      <w:del w:id="90" w:author="Alicia Gejman" w:date="2021-10-07T16:19:00Z">
        <w:r w:rsidR="005128FC" w:rsidRPr="00A146D0" w:rsidDel="00C8084A">
          <w:rPr>
            <w:rFonts w:ascii="Trebuchet MS" w:hAnsi="Trebuchet MS"/>
            <w:i/>
            <w:sz w:val="36"/>
            <w:lang w:val="es-US"/>
          </w:rPr>
          <w:delText>S</w:delText>
        </w:r>
      </w:del>
      <w:r w:rsidR="005128FC" w:rsidRPr="00A146D0">
        <w:rPr>
          <w:rFonts w:ascii="Trebuchet MS" w:hAnsi="Trebuchet MS"/>
          <w:i/>
          <w:sz w:val="36"/>
          <w:lang w:val="es-US"/>
        </w:rPr>
        <w:t>hanah</w:t>
      </w:r>
      <w:proofErr w:type="spellEnd"/>
      <w:r w:rsidR="005128FC" w:rsidRPr="00A146D0">
        <w:rPr>
          <w:rFonts w:ascii="Trebuchet MS" w:hAnsi="Trebuchet MS"/>
          <w:sz w:val="36"/>
          <w:lang w:val="es-US"/>
        </w:rPr>
        <w:t xml:space="preserve"> </w:t>
      </w:r>
    </w:p>
    <w:p w14:paraId="3AEABE05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Yom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HaZikaron</w:t>
      </w:r>
      <w:proofErr w:type="spellEnd"/>
    </w:p>
    <w:p w14:paraId="5A8887E7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42D28AB3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221FD071" w14:textId="77777777" w:rsidR="00CE0A34" w:rsidRPr="00E61FD9" w:rsidRDefault="00CE0A34" w:rsidP="005128FC">
      <w:pPr>
        <w:pStyle w:val="BodyText"/>
        <w:rPr>
          <w:lang w:val="es-ES"/>
        </w:rPr>
      </w:pPr>
    </w:p>
    <w:p w14:paraId="398C499B" w14:textId="77777777" w:rsidR="00CE0A34" w:rsidRPr="00E61FD9" w:rsidRDefault="00CE0A34" w:rsidP="005128FC">
      <w:pPr>
        <w:pStyle w:val="BodyText"/>
        <w:rPr>
          <w:lang w:val="es-ES"/>
        </w:rPr>
      </w:pPr>
    </w:p>
    <w:p w14:paraId="55F08EE2" w14:textId="27C9E3F3" w:rsidR="005128FC" w:rsidRPr="00A146D0" w:rsidRDefault="00A146D0" w:rsidP="005128FC">
      <w:pPr>
        <w:pStyle w:val="BodyText"/>
        <w:rPr>
          <w:lang w:val="es-US"/>
        </w:rPr>
      </w:pPr>
      <w:r w:rsidRPr="00A146D0">
        <w:rPr>
          <w:lang w:val="es-US"/>
        </w:rPr>
        <w:t xml:space="preserve">Literalmente significa “Todas las </w:t>
      </w:r>
      <w:ins w:id="91" w:author="Alicia Gejman" w:date="2021-10-07T16:05:00Z">
        <w:r w:rsidR="00127B0E">
          <w:rPr>
            <w:lang w:val="es-US"/>
          </w:rPr>
          <w:t>p</w:t>
        </w:r>
      </w:ins>
      <w:del w:id="92" w:author="Alicia Gejman" w:date="2021-10-07T16:05:00Z">
        <w:r w:rsidRPr="00A146D0" w:rsidDel="00127B0E">
          <w:rPr>
            <w:lang w:val="es-US"/>
          </w:rPr>
          <w:delText>P</w:delText>
        </w:r>
      </w:del>
      <w:r w:rsidRPr="00A146D0">
        <w:rPr>
          <w:lang w:val="es-US"/>
        </w:rPr>
        <w:t xml:space="preserve">romesas” es recitada en las </w:t>
      </w:r>
      <w:ins w:id="93" w:author="Alicia Gejman" w:date="2021-10-07T16:05:00Z">
        <w:r w:rsidR="00127B0E">
          <w:rPr>
            <w:lang w:val="es-US"/>
          </w:rPr>
          <w:t>v</w:t>
        </w:r>
      </w:ins>
      <w:del w:id="94" w:author="Alicia Gejman" w:date="2021-10-07T16:05:00Z">
        <w:r w:rsidRPr="00A146D0" w:rsidDel="00127B0E">
          <w:rPr>
            <w:lang w:val="es-US"/>
          </w:rPr>
          <w:delText>V</w:delText>
        </w:r>
      </w:del>
      <w:r w:rsidRPr="00A146D0">
        <w:rPr>
          <w:lang w:val="es-US"/>
        </w:rPr>
        <w:t>íspera</w:t>
      </w:r>
      <w:del w:id="95" w:author="Alicia Gejman" w:date="2021-10-07T16:05:00Z">
        <w:r w:rsidRPr="00A146D0" w:rsidDel="00127B0E">
          <w:rPr>
            <w:lang w:val="es-US"/>
          </w:rPr>
          <w:delText>s</w:delText>
        </w:r>
      </w:del>
      <w:r w:rsidRPr="00A146D0">
        <w:rPr>
          <w:lang w:val="es-US"/>
        </w:rPr>
        <w:t xml:space="preserve"> de </w:t>
      </w:r>
      <w:proofErr w:type="spellStart"/>
      <w:r w:rsidR="005128FC" w:rsidRPr="00A146D0">
        <w:rPr>
          <w:i/>
          <w:lang w:val="es-US"/>
        </w:rPr>
        <w:t>Yom</w:t>
      </w:r>
      <w:proofErr w:type="spellEnd"/>
      <w:r w:rsidR="005128FC" w:rsidRPr="00A146D0">
        <w:rPr>
          <w:i/>
          <w:lang w:val="es-US"/>
        </w:rPr>
        <w:t xml:space="preserve"> </w:t>
      </w:r>
      <w:proofErr w:type="spellStart"/>
      <w:r w:rsidR="005128FC" w:rsidRPr="00A146D0">
        <w:rPr>
          <w:i/>
          <w:lang w:val="es-US"/>
        </w:rPr>
        <w:t>Kippur</w:t>
      </w:r>
      <w:proofErr w:type="spellEnd"/>
      <w:r w:rsidR="005128FC" w:rsidRPr="00A146D0">
        <w:rPr>
          <w:lang w:val="es-US"/>
        </w:rPr>
        <w:t xml:space="preserve">. </w:t>
      </w:r>
    </w:p>
    <w:p w14:paraId="08A64A33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Kol</w:t>
      </w:r>
      <w:proofErr w:type="spellEnd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 xml:space="preserve"> </w:t>
      </w: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Nidre</w:t>
      </w:r>
      <w:proofErr w:type="spellEnd"/>
    </w:p>
    <w:p w14:paraId="6E792EB0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3A00FD90" w14:textId="77777777" w:rsidR="005128FC" w:rsidRPr="00E61FD9" w:rsidRDefault="005128FC" w:rsidP="005128FC">
      <w:pPr>
        <w:rPr>
          <w:rFonts w:ascii="Trebuchet MS" w:hAnsi="Trebuchet MS"/>
          <w:sz w:val="36"/>
          <w:lang w:val="es-ES"/>
        </w:rPr>
      </w:pPr>
    </w:p>
    <w:p w14:paraId="530C5F3E" w14:textId="77777777" w:rsidR="00CE0A34" w:rsidRPr="00E61FD9" w:rsidRDefault="00CE0A34" w:rsidP="005128FC">
      <w:pPr>
        <w:rPr>
          <w:rFonts w:ascii="Trebuchet MS" w:hAnsi="Trebuchet MS"/>
          <w:sz w:val="36"/>
          <w:lang w:val="es-ES"/>
        </w:rPr>
      </w:pPr>
    </w:p>
    <w:p w14:paraId="1CAEB6E0" w14:textId="77777777" w:rsidR="00CE0A34" w:rsidRPr="00E61FD9" w:rsidRDefault="00CE0A34" w:rsidP="005128FC">
      <w:pPr>
        <w:rPr>
          <w:rFonts w:ascii="Trebuchet MS" w:hAnsi="Trebuchet MS"/>
          <w:sz w:val="36"/>
          <w:lang w:val="es-ES"/>
        </w:rPr>
      </w:pPr>
    </w:p>
    <w:p w14:paraId="75AA71AF" w14:textId="22674D00" w:rsidR="005128FC" w:rsidRPr="004666C1" w:rsidRDefault="004666C1" w:rsidP="005128FC">
      <w:pPr>
        <w:rPr>
          <w:rFonts w:ascii="Trebuchet MS" w:hAnsi="Trebuchet MS"/>
          <w:sz w:val="36"/>
          <w:lang w:val="es-US"/>
        </w:rPr>
      </w:pPr>
      <w:r w:rsidRPr="00E61FD9">
        <w:rPr>
          <w:rFonts w:ascii="Trebuchet MS" w:hAnsi="Trebuchet MS"/>
          <w:sz w:val="36"/>
          <w:lang w:val="es-ES"/>
        </w:rPr>
        <w:t xml:space="preserve">Plegarias para absolución. </w:t>
      </w:r>
      <w:r w:rsidRPr="004666C1">
        <w:rPr>
          <w:rFonts w:ascii="Trebuchet MS" w:hAnsi="Trebuchet MS"/>
          <w:sz w:val="36"/>
          <w:lang w:val="es-US"/>
        </w:rPr>
        <w:t xml:space="preserve">Este término viene de la raíz </w:t>
      </w:r>
      <w:proofErr w:type="spellStart"/>
      <w:r w:rsidRPr="004666C1">
        <w:rPr>
          <w:rFonts w:ascii="Trebuchet MS" w:hAnsi="Trebuchet MS"/>
          <w:i/>
          <w:sz w:val="36"/>
          <w:lang w:val="es-US"/>
        </w:rPr>
        <w:t>Slicha</w:t>
      </w:r>
      <w:ins w:id="96" w:author="Alicia Gejman" w:date="2021-10-07T16:18:00Z">
        <w:r w:rsidR="00C8084A">
          <w:rPr>
            <w:rFonts w:ascii="Trebuchet MS" w:hAnsi="Trebuchet MS"/>
            <w:i/>
            <w:sz w:val="36"/>
            <w:lang w:val="es-US"/>
          </w:rPr>
          <w:t>h</w:t>
        </w:r>
      </w:ins>
      <w:proofErr w:type="spellEnd"/>
      <w:r w:rsidRPr="004666C1">
        <w:rPr>
          <w:rFonts w:ascii="Trebuchet MS" w:hAnsi="Trebuchet MS"/>
          <w:sz w:val="36"/>
          <w:lang w:val="es-US"/>
        </w:rPr>
        <w:t>, que significa “</w:t>
      </w:r>
      <w:ins w:id="97" w:author="Alicia Gejman" w:date="2021-10-07T16:18:00Z">
        <w:r w:rsidR="00C8084A">
          <w:rPr>
            <w:rFonts w:ascii="Trebuchet MS" w:hAnsi="Trebuchet MS"/>
            <w:sz w:val="36"/>
            <w:lang w:val="es-US"/>
          </w:rPr>
          <w:t xml:space="preserve">perdón y </w:t>
        </w:r>
      </w:ins>
      <w:r w:rsidRPr="004666C1">
        <w:rPr>
          <w:rFonts w:ascii="Trebuchet MS" w:hAnsi="Trebuchet MS"/>
          <w:sz w:val="36"/>
          <w:lang w:val="es-US"/>
        </w:rPr>
        <w:t>arr</w:t>
      </w:r>
      <w:r>
        <w:rPr>
          <w:rFonts w:ascii="Trebuchet MS" w:hAnsi="Trebuchet MS"/>
          <w:sz w:val="36"/>
          <w:lang w:val="es-US"/>
        </w:rPr>
        <w:t>e</w:t>
      </w:r>
      <w:r w:rsidRPr="004666C1">
        <w:rPr>
          <w:rFonts w:ascii="Trebuchet MS" w:hAnsi="Trebuchet MS"/>
          <w:sz w:val="36"/>
          <w:lang w:val="es-US"/>
        </w:rPr>
        <w:t xml:space="preserve">pentimiento”. </w:t>
      </w:r>
      <w:r w:rsidR="005128FC" w:rsidRPr="004666C1">
        <w:rPr>
          <w:rFonts w:ascii="Trebuchet MS" w:hAnsi="Trebuchet MS"/>
          <w:sz w:val="36"/>
          <w:lang w:val="es-US"/>
        </w:rPr>
        <w:t xml:space="preserve"> </w:t>
      </w:r>
    </w:p>
    <w:p w14:paraId="26D83D43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S’lichot</w:t>
      </w:r>
      <w:proofErr w:type="spellEnd"/>
    </w:p>
    <w:p w14:paraId="50B30263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7E6F8201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16DB4BBD" w14:textId="42B124DE" w:rsidR="00A146D0" w:rsidRDefault="00A146D0" w:rsidP="005128FC">
      <w:pPr>
        <w:rPr>
          <w:rFonts w:ascii="Trebuchet MS" w:hAnsi="Trebuchet MS"/>
          <w:sz w:val="36"/>
          <w:lang w:val="es-US"/>
        </w:rPr>
      </w:pPr>
      <w:r w:rsidRPr="00A146D0">
        <w:rPr>
          <w:rFonts w:ascii="Trebuchet MS" w:hAnsi="Trebuchet MS"/>
          <w:sz w:val="36"/>
          <w:lang w:val="es-US"/>
        </w:rPr>
        <w:t xml:space="preserve">La ballena </w:t>
      </w:r>
      <w:del w:id="98" w:author="Alicia Gejman" w:date="2021-10-07T16:19:00Z">
        <w:r w:rsidRPr="00A146D0" w:rsidDel="00C8084A">
          <w:rPr>
            <w:rFonts w:ascii="Trebuchet MS" w:hAnsi="Trebuchet MS"/>
            <w:sz w:val="36"/>
            <w:lang w:val="es-US"/>
          </w:rPr>
          <w:delText xml:space="preserve">de </w:delText>
        </w:r>
      </w:del>
      <w:ins w:id="99" w:author="Alicia Gejman" w:date="2021-10-07T16:19:00Z">
        <w:r w:rsidR="00C8084A">
          <w:rPr>
            <w:rFonts w:ascii="Trebuchet MS" w:hAnsi="Trebuchet MS"/>
            <w:sz w:val="36"/>
            <w:lang w:val="es-US"/>
          </w:rPr>
          <w:t>y el nombre del</w:t>
        </w:r>
        <w:r w:rsidR="00C8084A" w:rsidRPr="00A146D0">
          <w:rPr>
            <w:rFonts w:ascii="Trebuchet MS" w:hAnsi="Trebuchet MS"/>
            <w:sz w:val="36"/>
            <w:lang w:val="es-US"/>
          </w:rPr>
          <w:t xml:space="preserve"> </w:t>
        </w:r>
      </w:ins>
      <w:del w:id="100" w:author="Alicia Gejman" w:date="2021-10-07T15:56:00Z">
        <w:r w:rsidRPr="00A146D0" w:rsidDel="00EB2B10">
          <w:rPr>
            <w:rFonts w:ascii="Trebuchet MS" w:hAnsi="Trebuchet MS"/>
            <w:sz w:val="36"/>
            <w:lang w:val="es-US"/>
          </w:rPr>
          <w:delText>la leyenda</w:delText>
        </w:r>
      </w:del>
      <w:ins w:id="101" w:author="Alicia Gejman" w:date="2021-10-07T15:56:00Z">
        <w:r w:rsidR="00EB2B10">
          <w:rPr>
            <w:rFonts w:ascii="Trebuchet MS" w:hAnsi="Trebuchet MS"/>
            <w:sz w:val="36"/>
            <w:lang w:val="es-US"/>
          </w:rPr>
          <w:t xml:space="preserve">libro del </w:t>
        </w:r>
        <w:proofErr w:type="spellStart"/>
        <w:r w:rsidR="00EB2B10" w:rsidRPr="00EB2B10">
          <w:rPr>
            <w:rFonts w:ascii="Trebuchet MS" w:hAnsi="Trebuchet MS"/>
            <w:i/>
            <w:iCs/>
            <w:sz w:val="36"/>
            <w:lang w:val="es-US"/>
            <w:rPrChange w:id="102" w:author="Alicia Gejman" w:date="2021-10-07T15:57:00Z">
              <w:rPr>
                <w:rFonts w:ascii="Trebuchet MS" w:hAnsi="Trebuchet MS"/>
                <w:sz w:val="36"/>
                <w:lang w:val="es-US"/>
              </w:rPr>
            </w:rPrChange>
          </w:rPr>
          <w:t>Tanakh</w:t>
        </w:r>
      </w:ins>
      <w:proofErr w:type="spellEnd"/>
      <w:r w:rsidRPr="00A146D0">
        <w:rPr>
          <w:rFonts w:ascii="Trebuchet MS" w:hAnsi="Trebuchet MS"/>
          <w:sz w:val="36"/>
          <w:lang w:val="es-US"/>
        </w:rPr>
        <w:t xml:space="preserve"> que leemos en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Yom</w:t>
      </w:r>
      <w:proofErr w:type="spellEnd"/>
      <w:r w:rsidR="005128FC" w:rsidRPr="00A146D0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Kippur</w:t>
      </w:r>
      <w:proofErr w:type="spellEnd"/>
      <w:r w:rsidR="005128FC" w:rsidRPr="00A146D0">
        <w:rPr>
          <w:rFonts w:ascii="Trebuchet MS" w:hAnsi="Trebuchet MS"/>
          <w:sz w:val="36"/>
          <w:lang w:val="es-US"/>
        </w:rPr>
        <w:t xml:space="preserve">. </w:t>
      </w:r>
    </w:p>
    <w:p w14:paraId="75F5505F" w14:textId="77777777" w:rsidR="005128FC" w:rsidRPr="00A146D0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color w:val="FF0000"/>
          <w:sz w:val="36"/>
          <w:lang w:val="es-US"/>
        </w:rPr>
        <w:t>Yonah</w:t>
      </w:r>
      <w:proofErr w:type="spellEnd"/>
    </w:p>
    <w:p w14:paraId="5F194DFC" w14:textId="77777777" w:rsidR="005128FC" w:rsidRPr="00A146D0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</w:p>
    <w:p w14:paraId="68D1B7F4" w14:textId="77777777" w:rsidR="005128FC" w:rsidRPr="00A146D0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</w:p>
    <w:p w14:paraId="508AEBB3" w14:textId="77777777" w:rsidR="005128FC" w:rsidRPr="00A146D0" w:rsidRDefault="005128FC" w:rsidP="005128FC">
      <w:pPr>
        <w:rPr>
          <w:rFonts w:ascii="Trebuchet MS" w:hAnsi="Trebuchet MS"/>
          <w:color w:val="FF0000"/>
          <w:sz w:val="36"/>
          <w:lang w:val="es-US"/>
        </w:rPr>
      </w:pPr>
    </w:p>
    <w:p w14:paraId="7C81069E" w14:textId="77777777" w:rsidR="005128FC" w:rsidRPr="00A146D0" w:rsidRDefault="00A146D0" w:rsidP="005128FC">
      <w:pPr>
        <w:rPr>
          <w:rFonts w:ascii="Trebuchet MS" w:hAnsi="Trebuchet MS"/>
          <w:sz w:val="36"/>
          <w:lang w:val="es-US"/>
        </w:rPr>
      </w:pPr>
      <w:r>
        <w:rPr>
          <w:rFonts w:ascii="Trebuchet MS" w:hAnsi="Trebuchet MS"/>
          <w:sz w:val="36"/>
          <w:lang w:val="es-US"/>
        </w:rPr>
        <w:t>El nombre del servicio final de</w:t>
      </w:r>
      <w:del w:id="103" w:author="Alicia Gejman" w:date="2021-10-07T16:00:00Z">
        <w:r w:rsidDel="00EB2B10">
          <w:rPr>
            <w:rFonts w:ascii="Trebuchet MS" w:hAnsi="Trebuchet MS"/>
            <w:sz w:val="36"/>
            <w:lang w:val="es-US"/>
          </w:rPr>
          <w:delText xml:space="preserve"> </w:delText>
        </w:r>
        <w:r w:rsidR="005128FC" w:rsidRPr="00A146D0" w:rsidDel="00EB2B10">
          <w:rPr>
            <w:rFonts w:ascii="Trebuchet MS" w:hAnsi="Trebuchet MS"/>
            <w:sz w:val="36"/>
            <w:lang w:val="es-US"/>
          </w:rPr>
          <w:delText>for</w:delText>
        </w:r>
      </w:del>
      <w:r w:rsidR="005128FC" w:rsidRPr="00A146D0">
        <w:rPr>
          <w:rFonts w:ascii="Trebuchet MS" w:hAnsi="Trebuchet MS"/>
          <w:sz w:val="36"/>
          <w:lang w:val="es-US"/>
        </w:rPr>
        <w:t xml:space="preserve">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Yom</w:t>
      </w:r>
      <w:proofErr w:type="spellEnd"/>
      <w:r w:rsidR="005128FC" w:rsidRPr="00A146D0">
        <w:rPr>
          <w:rFonts w:ascii="Trebuchet MS" w:hAnsi="Trebuchet MS"/>
          <w:i/>
          <w:sz w:val="36"/>
          <w:lang w:val="es-US"/>
        </w:rPr>
        <w:t xml:space="preserve"> </w:t>
      </w:r>
      <w:proofErr w:type="spellStart"/>
      <w:r w:rsidR="005128FC" w:rsidRPr="00A146D0">
        <w:rPr>
          <w:rFonts w:ascii="Trebuchet MS" w:hAnsi="Trebuchet MS"/>
          <w:i/>
          <w:sz w:val="36"/>
          <w:lang w:val="es-US"/>
        </w:rPr>
        <w:t>Kippur</w:t>
      </w:r>
      <w:proofErr w:type="spellEnd"/>
      <w:r w:rsidR="005128FC" w:rsidRPr="00A146D0">
        <w:rPr>
          <w:rFonts w:ascii="Trebuchet MS" w:hAnsi="Trebuchet MS"/>
          <w:sz w:val="36"/>
          <w:lang w:val="es-US"/>
        </w:rPr>
        <w:t xml:space="preserve">. </w:t>
      </w:r>
    </w:p>
    <w:p w14:paraId="7CE7DE5F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  <w:proofErr w:type="spellStart"/>
      <w:r w:rsidRPr="00E61FD9">
        <w:rPr>
          <w:rFonts w:ascii="Trebuchet MS" w:hAnsi="Trebuchet MS"/>
          <w:i/>
          <w:iCs/>
          <w:color w:val="FF0000"/>
          <w:sz w:val="36"/>
          <w:lang w:val="es-ES"/>
        </w:rPr>
        <w:t>N’ilah</w:t>
      </w:r>
      <w:proofErr w:type="spellEnd"/>
    </w:p>
    <w:p w14:paraId="664ACFD5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5F13F8D1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1C3D4CFC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76BF17F7" w14:textId="77777777" w:rsidR="005128FC" w:rsidRPr="00E61FD9" w:rsidRDefault="005128FC" w:rsidP="005128FC">
      <w:pPr>
        <w:rPr>
          <w:rFonts w:ascii="Trebuchet MS" w:hAnsi="Trebuchet MS"/>
          <w:i/>
          <w:iCs/>
          <w:color w:val="FF0000"/>
          <w:sz w:val="36"/>
          <w:lang w:val="es-ES"/>
        </w:rPr>
      </w:pPr>
    </w:p>
    <w:p w14:paraId="1C075652" w14:textId="77777777" w:rsidR="005128FC" w:rsidRPr="00E61FD9" w:rsidRDefault="005128FC" w:rsidP="005128FC">
      <w:pPr>
        <w:rPr>
          <w:rFonts w:ascii="Trebuchet MS" w:hAnsi="Trebuchet MS"/>
          <w:iCs/>
          <w:sz w:val="36"/>
          <w:lang w:val="es-ES"/>
        </w:rPr>
      </w:pPr>
    </w:p>
    <w:p w14:paraId="6087375E" w14:textId="77777777" w:rsidR="00CE0A34" w:rsidRDefault="00CE0A34" w:rsidP="005128FC">
      <w:pPr>
        <w:rPr>
          <w:rFonts w:ascii="Trebuchet MS" w:hAnsi="Trebuchet MS"/>
          <w:iCs/>
          <w:sz w:val="36"/>
          <w:lang w:val="es-US"/>
        </w:rPr>
      </w:pPr>
    </w:p>
    <w:p w14:paraId="3E63F81A" w14:textId="0D17A4F0" w:rsidR="00A146D0" w:rsidRPr="00A146D0" w:rsidRDefault="00A146D0" w:rsidP="005128FC">
      <w:pPr>
        <w:rPr>
          <w:rFonts w:ascii="Trebuchet MS" w:hAnsi="Trebuchet MS"/>
          <w:iCs/>
          <w:sz w:val="36"/>
          <w:lang w:val="es-US"/>
        </w:rPr>
      </w:pPr>
      <w:r w:rsidRPr="00A146D0">
        <w:rPr>
          <w:rFonts w:ascii="Trebuchet MS" w:hAnsi="Trebuchet MS"/>
          <w:iCs/>
          <w:sz w:val="36"/>
          <w:lang w:val="es-US"/>
        </w:rPr>
        <w:t xml:space="preserve">Esperamos estar inscriptos en “El Libro de la </w:t>
      </w:r>
      <w:ins w:id="104" w:author="Alicia Gejman" w:date="2021-10-07T16:20:00Z">
        <w:r w:rsidR="00C8084A">
          <w:rPr>
            <w:rFonts w:ascii="Trebuchet MS" w:hAnsi="Trebuchet MS"/>
            <w:iCs/>
            <w:sz w:val="36"/>
            <w:lang w:val="es-US"/>
          </w:rPr>
          <w:t>v</w:t>
        </w:r>
      </w:ins>
      <w:del w:id="105" w:author="Alicia Gejman" w:date="2021-10-07T16:20:00Z">
        <w:r w:rsidRPr="00A146D0" w:rsidDel="00C8084A">
          <w:rPr>
            <w:rFonts w:ascii="Trebuchet MS" w:hAnsi="Trebuchet MS"/>
            <w:iCs/>
            <w:sz w:val="36"/>
            <w:lang w:val="es-US"/>
          </w:rPr>
          <w:delText>V</w:delText>
        </w:r>
      </w:del>
      <w:r w:rsidRPr="00A146D0">
        <w:rPr>
          <w:rFonts w:ascii="Trebuchet MS" w:hAnsi="Trebuchet MS"/>
          <w:iCs/>
          <w:sz w:val="36"/>
          <w:lang w:val="es-US"/>
        </w:rPr>
        <w:t>i</w:t>
      </w:r>
      <w:ins w:id="106" w:author="Alicia Gejman" w:date="2021-10-07T16:20:00Z">
        <w:r w:rsidR="00C8084A">
          <w:rPr>
            <w:rFonts w:ascii="Trebuchet MS" w:hAnsi="Trebuchet MS"/>
            <w:iCs/>
            <w:sz w:val="36"/>
            <w:lang w:val="es-US"/>
          </w:rPr>
          <w:t>d</w:t>
        </w:r>
      </w:ins>
      <w:del w:id="107" w:author="Alicia Gejman" w:date="2021-10-07T16:20:00Z">
        <w:r w:rsidRPr="00A146D0" w:rsidDel="00C8084A">
          <w:rPr>
            <w:rFonts w:ascii="Trebuchet MS" w:hAnsi="Trebuchet MS"/>
            <w:iCs/>
            <w:sz w:val="36"/>
            <w:lang w:val="es-US"/>
          </w:rPr>
          <w:delText>v</w:delText>
        </w:r>
      </w:del>
      <w:r w:rsidRPr="00A146D0">
        <w:rPr>
          <w:rFonts w:ascii="Trebuchet MS" w:hAnsi="Trebuchet MS"/>
          <w:iCs/>
          <w:sz w:val="36"/>
          <w:lang w:val="es-US"/>
        </w:rPr>
        <w:t>a”.</w:t>
      </w:r>
    </w:p>
    <w:p w14:paraId="1C31C6F4" w14:textId="77777777" w:rsidR="005128FC" w:rsidRPr="00CE0A34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>Sefer</w:t>
      </w:r>
      <w:proofErr w:type="spellEnd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>HaChayim</w:t>
      </w:r>
      <w:proofErr w:type="spellEnd"/>
    </w:p>
    <w:p w14:paraId="3CAA3963" w14:textId="77777777" w:rsidR="005128FC" w:rsidRPr="00CE0A34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69684E06" w14:textId="77777777" w:rsidR="005128FC" w:rsidRPr="00CE0A34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61862BD2" w14:textId="77777777" w:rsidR="005128FC" w:rsidRPr="00CE0A34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734C09DA" w14:textId="77777777" w:rsidR="005128FC" w:rsidRPr="00CE0A34" w:rsidRDefault="005128FC" w:rsidP="005128FC">
      <w:pPr>
        <w:rPr>
          <w:rFonts w:ascii="Trebuchet MS" w:hAnsi="Trebuchet MS"/>
          <w:iCs/>
          <w:color w:val="FF0000"/>
          <w:sz w:val="36"/>
          <w:lang w:val="es-US"/>
        </w:rPr>
      </w:pPr>
    </w:p>
    <w:p w14:paraId="4722E5FC" w14:textId="6E3FD727" w:rsidR="00A146D0" w:rsidRPr="00A146D0" w:rsidRDefault="00A146D0" w:rsidP="005128FC">
      <w:pPr>
        <w:rPr>
          <w:rFonts w:ascii="Trebuchet MS" w:hAnsi="Trebuchet MS"/>
          <w:iCs/>
          <w:sz w:val="36"/>
          <w:lang w:val="es-US"/>
        </w:rPr>
      </w:pPr>
      <w:r w:rsidRPr="00A146D0">
        <w:rPr>
          <w:rFonts w:ascii="Trebuchet MS" w:hAnsi="Trebuchet MS"/>
          <w:iCs/>
          <w:sz w:val="36"/>
          <w:lang w:val="es-US"/>
        </w:rPr>
        <w:t xml:space="preserve">Esta comida es horneada en forma </w:t>
      </w:r>
      <w:del w:id="108" w:author="Alicia Gejman" w:date="2021-10-07T16:06:00Z">
        <w:r w:rsidRPr="00A146D0" w:rsidDel="00127B0E">
          <w:rPr>
            <w:rFonts w:ascii="Trebuchet MS" w:hAnsi="Trebuchet MS"/>
            <w:iCs/>
            <w:sz w:val="36"/>
            <w:lang w:val="es-US"/>
          </w:rPr>
          <w:delText xml:space="preserve">redondeada </w:delText>
        </w:r>
      </w:del>
      <w:ins w:id="109" w:author="Alicia Gejman" w:date="2021-10-07T16:06:00Z">
        <w:r w:rsidR="00127B0E" w:rsidRPr="00A146D0">
          <w:rPr>
            <w:rFonts w:ascii="Trebuchet MS" w:hAnsi="Trebuchet MS"/>
            <w:iCs/>
            <w:sz w:val="36"/>
            <w:lang w:val="es-US"/>
          </w:rPr>
          <w:t>redond</w:t>
        </w:r>
        <w:r w:rsidR="00127B0E">
          <w:rPr>
            <w:rFonts w:ascii="Trebuchet MS" w:hAnsi="Trebuchet MS"/>
            <w:iCs/>
            <w:sz w:val="36"/>
            <w:lang w:val="es-US"/>
          </w:rPr>
          <w:t>a</w:t>
        </w:r>
        <w:r w:rsidR="00127B0E" w:rsidRPr="00A146D0">
          <w:rPr>
            <w:rFonts w:ascii="Trebuchet MS" w:hAnsi="Trebuchet MS"/>
            <w:iCs/>
            <w:sz w:val="36"/>
            <w:lang w:val="es-US"/>
          </w:rPr>
          <w:t xml:space="preserve"> </w:t>
        </w:r>
      </w:ins>
      <w:r w:rsidRPr="00A146D0">
        <w:rPr>
          <w:rFonts w:ascii="Trebuchet MS" w:hAnsi="Trebuchet MS"/>
          <w:iCs/>
          <w:sz w:val="36"/>
          <w:lang w:val="es-US"/>
        </w:rPr>
        <w:t xml:space="preserve">para significar </w:t>
      </w:r>
      <w:r>
        <w:rPr>
          <w:rFonts w:ascii="Trebuchet MS" w:hAnsi="Trebuchet MS"/>
          <w:iCs/>
          <w:sz w:val="36"/>
          <w:lang w:val="es-US"/>
        </w:rPr>
        <w:t xml:space="preserve">el ciclo </w:t>
      </w:r>
      <w:del w:id="110" w:author="Alicia Gejman" w:date="2021-10-07T16:20:00Z">
        <w:r w:rsidDel="00C8084A">
          <w:rPr>
            <w:rFonts w:ascii="Trebuchet MS" w:hAnsi="Trebuchet MS"/>
            <w:iCs/>
            <w:sz w:val="36"/>
            <w:lang w:val="es-US"/>
          </w:rPr>
          <w:delText>que sigue</w:delText>
        </w:r>
      </w:del>
      <w:ins w:id="111" w:author="Alicia Gejman" w:date="2021-10-07T16:20:00Z">
        <w:r w:rsidR="00C8084A">
          <w:rPr>
            <w:rFonts w:ascii="Trebuchet MS" w:hAnsi="Trebuchet MS"/>
            <w:iCs/>
            <w:sz w:val="36"/>
            <w:lang w:val="es-US"/>
          </w:rPr>
          <w:t>de</w:t>
        </w:r>
      </w:ins>
      <w:r>
        <w:rPr>
          <w:rFonts w:ascii="Trebuchet MS" w:hAnsi="Trebuchet MS"/>
          <w:iCs/>
          <w:sz w:val="36"/>
          <w:lang w:val="es-US"/>
        </w:rPr>
        <w:t xml:space="preserve"> un añ</w:t>
      </w:r>
      <w:r>
        <w:rPr>
          <w:rFonts w:ascii="Calibri" w:hAnsi="Calibri"/>
          <w:iCs/>
          <w:sz w:val="36"/>
          <w:lang w:val="es-US"/>
        </w:rPr>
        <w:t>o</w:t>
      </w:r>
      <w:ins w:id="112" w:author="Alicia Gejman" w:date="2021-10-07T16:20:00Z">
        <w:r w:rsidR="00C8084A">
          <w:rPr>
            <w:rFonts w:ascii="Calibri" w:hAnsi="Calibri"/>
            <w:iCs/>
            <w:sz w:val="36"/>
            <w:lang w:val="es-US"/>
          </w:rPr>
          <w:t xml:space="preserve"> y el ciclo de la vida</w:t>
        </w:r>
      </w:ins>
      <w:r>
        <w:rPr>
          <w:rFonts w:ascii="Trebuchet MS" w:hAnsi="Trebuchet MS"/>
          <w:iCs/>
          <w:sz w:val="36"/>
          <w:lang w:val="es-US"/>
        </w:rPr>
        <w:t xml:space="preserve">. </w:t>
      </w:r>
    </w:p>
    <w:p w14:paraId="20DDBCB4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Challah</w:t>
      </w:r>
      <w:proofErr w:type="spellEnd"/>
    </w:p>
    <w:p w14:paraId="759D1C28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274E1169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78FEABC1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5D0FF74F" w14:textId="77777777" w:rsidR="005128FC" w:rsidRPr="00A146D0" w:rsidRDefault="005128FC" w:rsidP="005128FC">
      <w:pPr>
        <w:rPr>
          <w:rFonts w:ascii="Trebuchet MS" w:hAnsi="Trebuchet MS"/>
          <w:iCs/>
          <w:sz w:val="36"/>
          <w:lang w:val="es-US"/>
        </w:rPr>
      </w:pPr>
    </w:p>
    <w:p w14:paraId="488F76A1" w14:textId="7A74F2CF" w:rsidR="00A146D0" w:rsidRPr="00A146D0" w:rsidRDefault="00A146D0" w:rsidP="005128FC">
      <w:pPr>
        <w:rPr>
          <w:rFonts w:ascii="Trebuchet MS" w:hAnsi="Trebuchet MS"/>
          <w:iCs/>
          <w:sz w:val="36"/>
          <w:lang w:val="es-US"/>
        </w:rPr>
      </w:pPr>
      <w:r w:rsidRPr="00A146D0">
        <w:rPr>
          <w:rFonts w:ascii="Trebuchet MS" w:hAnsi="Trebuchet MS"/>
          <w:iCs/>
          <w:sz w:val="36"/>
          <w:lang w:val="es-US"/>
        </w:rPr>
        <w:t>Un</w:t>
      </w:r>
      <w:ins w:id="113" w:author="Alicia Gejman" w:date="2021-10-07T16:21:00Z">
        <w:r w:rsidR="00C8084A">
          <w:rPr>
            <w:rFonts w:ascii="Trebuchet MS" w:hAnsi="Trebuchet MS"/>
            <w:iCs/>
            <w:sz w:val="36"/>
            <w:lang w:val="es-US"/>
          </w:rPr>
          <w:t>o de los</w:t>
        </w:r>
      </w:ins>
      <w:r w:rsidRPr="00A146D0">
        <w:rPr>
          <w:rFonts w:ascii="Trebuchet MS" w:hAnsi="Trebuchet MS"/>
          <w:iCs/>
          <w:sz w:val="36"/>
          <w:lang w:val="es-US"/>
        </w:rPr>
        <w:t xml:space="preserve"> nombre</w:t>
      </w:r>
      <w:ins w:id="114" w:author="Alicia Gejman" w:date="2021-10-07T16:21:00Z">
        <w:r w:rsidR="00C8084A">
          <w:rPr>
            <w:rFonts w:ascii="Trebuchet MS" w:hAnsi="Trebuchet MS"/>
            <w:iCs/>
            <w:sz w:val="36"/>
            <w:lang w:val="es-US"/>
          </w:rPr>
          <w:t>s</w:t>
        </w:r>
      </w:ins>
      <w:r w:rsidRPr="00A146D0">
        <w:rPr>
          <w:rFonts w:ascii="Trebuchet MS" w:hAnsi="Trebuchet MS"/>
          <w:iCs/>
          <w:sz w:val="36"/>
          <w:lang w:val="es-US"/>
        </w:rPr>
        <w:t xml:space="preserve"> </w:t>
      </w:r>
      <w:del w:id="115" w:author="Alicia Gejman" w:date="2021-10-07T16:21:00Z">
        <w:r w:rsidRPr="00A146D0" w:rsidDel="00C8084A">
          <w:rPr>
            <w:rFonts w:ascii="Trebuchet MS" w:hAnsi="Trebuchet MS"/>
            <w:iCs/>
            <w:sz w:val="36"/>
            <w:lang w:val="es-US"/>
          </w:rPr>
          <w:delText xml:space="preserve">para </w:delText>
        </w:r>
      </w:del>
      <w:ins w:id="116" w:author="Alicia Gejman" w:date="2021-10-07T16:21:00Z">
        <w:r w:rsidR="00C8084A">
          <w:rPr>
            <w:rFonts w:ascii="Trebuchet MS" w:hAnsi="Trebuchet MS"/>
            <w:iCs/>
            <w:sz w:val="36"/>
            <w:lang w:val="es-US"/>
          </w:rPr>
          <w:t>de</w:t>
        </w:r>
      </w:ins>
    </w:p>
    <w:p w14:paraId="42C6CBAA" w14:textId="145AC4D3" w:rsidR="00A146D0" w:rsidRPr="00A146D0" w:rsidRDefault="005128FC" w:rsidP="005128FC">
      <w:pPr>
        <w:rPr>
          <w:rFonts w:ascii="Trebuchet MS" w:hAnsi="Trebuchet MS"/>
          <w:iCs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iCs/>
          <w:sz w:val="36"/>
          <w:lang w:val="es-US"/>
        </w:rPr>
        <w:t>Rosh</w:t>
      </w:r>
      <w:proofErr w:type="spellEnd"/>
      <w:r w:rsidRPr="00A146D0">
        <w:rPr>
          <w:rFonts w:ascii="Trebuchet MS" w:hAnsi="Trebuchet MS"/>
          <w:i/>
          <w:iCs/>
          <w:sz w:val="36"/>
          <w:lang w:val="es-US"/>
        </w:rPr>
        <w:t xml:space="preserve"> </w:t>
      </w:r>
      <w:proofErr w:type="spellStart"/>
      <w:r w:rsidRPr="00A146D0">
        <w:rPr>
          <w:rFonts w:ascii="Trebuchet MS" w:hAnsi="Trebuchet MS"/>
          <w:i/>
          <w:iCs/>
          <w:sz w:val="36"/>
          <w:lang w:val="es-US"/>
        </w:rPr>
        <w:t>Hashanah</w:t>
      </w:r>
      <w:proofErr w:type="spellEnd"/>
      <w:ins w:id="117" w:author="Alicia Gejman" w:date="2021-10-07T16:21:00Z">
        <w:r w:rsidR="00C8084A">
          <w:rPr>
            <w:rFonts w:ascii="Trebuchet MS" w:hAnsi="Trebuchet MS"/>
            <w:iCs/>
            <w:sz w:val="36"/>
            <w:lang w:val="es-US"/>
          </w:rPr>
          <w:t xml:space="preserve">. </w:t>
        </w:r>
      </w:ins>
      <w:del w:id="118" w:author="Alicia Gejman" w:date="2021-10-07T16:21:00Z">
        <w:r w:rsidRPr="00A146D0" w:rsidDel="00C8084A">
          <w:rPr>
            <w:rFonts w:ascii="Trebuchet MS" w:hAnsi="Trebuchet MS"/>
            <w:iCs/>
            <w:sz w:val="36"/>
            <w:lang w:val="es-US"/>
          </w:rPr>
          <w:delText xml:space="preserve">, </w:delText>
        </w:r>
      </w:del>
      <w:ins w:id="119" w:author="Alicia Gejman" w:date="2021-10-07T16:21:00Z">
        <w:r w:rsidR="00C8084A">
          <w:rPr>
            <w:rFonts w:ascii="Trebuchet MS" w:hAnsi="Trebuchet MS"/>
            <w:iCs/>
            <w:sz w:val="36"/>
            <w:lang w:val="es-US"/>
          </w:rPr>
          <w:t>E</w:t>
        </w:r>
      </w:ins>
      <w:del w:id="120" w:author="Alicia Gejman" w:date="2021-10-07T16:21:00Z">
        <w:r w:rsidR="00A146D0" w:rsidDel="00C8084A">
          <w:rPr>
            <w:rFonts w:ascii="Trebuchet MS" w:hAnsi="Trebuchet MS"/>
            <w:iCs/>
            <w:sz w:val="36"/>
            <w:lang w:val="es-US"/>
          </w:rPr>
          <w:delText>e</w:delText>
        </w:r>
      </w:del>
      <w:r w:rsidR="00A146D0">
        <w:rPr>
          <w:rFonts w:ascii="Trebuchet MS" w:hAnsi="Trebuchet MS"/>
          <w:iCs/>
          <w:sz w:val="36"/>
          <w:lang w:val="es-US"/>
        </w:rPr>
        <w:t xml:space="preserve">sta frase de dos palabras significa literalmente, “El Día </w:t>
      </w:r>
      <w:ins w:id="121" w:author="Alicia Gejman" w:date="2021-10-07T16:08:00Z">
        <w:r w:rsidR="002E4BE6" w:rsidRPr="002E4BE6">
          <w:rPr>
            <w:rFonts w:ascii="Trebuchet MS" w:hAnsi="Trebuchet MS"/>
            <w:iCs/>
            <w:sz w:val="36"/>
            <w:lang w:val="es-US"/>
          </w:rPr>
          <w:t>que suena el</w:t>
        </w:r>
        <w:r w:rsidR="002E4BE6" w:rsidRPr="002E4BE6" w:rsidDel="002E4BE6">
          <w:rPr>
            <w:rFonts w:ascii="Trebuchet MS" w:hAnsi="Trebuchet MS"/>
            <w:iCs/>
            <w:sz w:val="36"/>
            <w:lang w:val="es-US"/>
          </w:rPr>
          <w:t xml:space="preserve"> </w:t>
        </w:r>
      </w:ins>
      <w:del w:id="122" w:author="Alicia Gejman" w:date="2021-10-07T16:08:00Z">
        <w:r w:rsidR="00A146D0" w:rsidDel="002E4BE6">
          <w:rPr>
            <w:rFonts w:ascii="Trebuchet MS" w:hAnsi="Trebuchet MS"/>
            <w:iCs/>
            <w:sz w:val="36"/>
            <w:lang w:val="es-US"/>
          </w:rPr>
          <w:delText xml:space="preserve">de la </w:delText>
        </w:r>
      </w:del>
      <w:del w:id="123" w:author="Alicia Gejman" w:date="2021-10-07T16:07:00Z">
        <w:r w:rsidR="00A146D0" w:rsidDel="00127B0E">
          <w:rPr>
            <w:rFonts w:ascii="Trebuchet MS" w:hAnsi="Trebuchet MS"/>
            <w:iCs/>
            <w:sz w:val="36"/>
            <w:lang w:val="es-US"/>
          </w:rPr>
          <w:delText>E</w:delText>
        </w:r>
      </w:del>
      <w:del w:id="124" w:author="Alicia Gejman" w:date="2021-10-07T16:08:00Z">
        <w:r w:rsidR="00A146D0" w:rsidDel="002E4BE6">
          <w:rPr>
            <w:rFonts w:ascii="Trebuchet MS" w:hAnsi="Trebuchet MS"/>
            <w:iCs/>
            <w:sz w:val="36"/>
            <w:lang w:val="es-US"/>
          </w:rPr>
          <w:delText>xplosión (</w:delText>
        </w:r>
      </w:del>
      <w:proofErr w:type="spellStart"/>
      <w:r w:rsidR="00A146D0" w:rsidRPr="00A146D0">
        <w:rPr>
          <w:rFonts w:ascii="Trebuchet MS" w:hAnsi="Trebuchet MS"/>
          <w:i/>
          <w:iCs/>
          <w:sz w:val="36"/>
          <w:lang w:val="es-US"/>
        </w:rPr>
        <w:t>shofar</w:t>
      </w:r>
      <w:proofErr w:type="spellEnd"/>
      <w:del w:id="125" w:author="Alicia Gejman" w:date="2021-10-07T16:09:00Z">
        <w:r w:rsidR="00A146D0" w:rsidDel="002E4BE6">
          <w:rPr>
            <w:rFonts w:ascii="Trebuchet MS" w:hAnsi="Trebuchet MS"/>
            <w:iCs/>
            <w:sz w:val="36"/>
            <w:lang w:val="es-US"/>
          </w:rPr>
          <w:delText>)</w:delText>
        </w:r>
      </w:del>
      <w:r w:rsidR="00A146D0">
        <w:rPr>
          <w:rFonts w:ascii="Trebuchet MS" w:hAnsi="Trebuchet MS"/>
          <w:iCs/>
          <w:sz w:val="36"/>
          <w:lang w:val="es-US"/>
        </w:rPr>
        <w:t xml:space="preserve">. </w:t>
      </w:r>
    </w:p>
    <w:p w14:paraId="5F80160B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Yom</w:t>
      </w:r>
      <w:proofErr w:type="spellEnd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A146D0">
        <w:rPr>
          <w:rFonts w:ascii="Trebuchet MS" w:hAnsi="Trebuchet MS"/>
          <w:i/>
          <w:iCs/>
          <w:color w:val="FF0000"/>
          <w:sz w:val="36"/>
          <w:lang w:val="es-US"/>
        </w:rPr>
        <w:t>Teru’ah</w:t>
      </w:r>
      <w:proofErr w:type="spellEnd"/>
    </w:p>
    <w:p w14:paraId="4FDA834E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0CEC22FA" w14:textId="77777777" w:rsidR="005128FC" w:rsidRPr="00A146D0" w:rsidRDefault="005128FC" w:rsidP="005128FC">
      <w:pPr>
        <w:rPr>
          <w:rFonts w:ascii="Trebuchet MS" w:hAnsi="Trebuchet MS"/>
          <w:i/>
          <w:iCs/>
          <w:color w:val="FF0000"/>
          <w:sz w:val="36"/>
          <w:lang w:val="es-US"/>
        </w:rPr>
      </w:pPr>
    </w:p>
    <w:p w14:paraId="5A0689EA" w14:textId="77777777" w:rsidR="00A146D0" w:rsidRPr="00A146D0" w:rsidRDefault="00A146D0" w:rsidP="005128FC">
      <w:pPr>
        <w:rPr>
          <w:rFonts w:ascii="Trebuchet MS" w:hAnsi="Trebuchet MS"/>
          <w:sz w:val="36"/>
          <w:lang w:val="es-US"/>
        </w:rPr>
      </w:pPr>
      <w:r w:rsidRPr="00A146D0">
        <w:rPr>
          <w:rFonts w:ascii="Trebuchet MS" w:hAnsi="Trebuchet MS"/>
          <w:sz w:val="36"/>
          <w:lang w:val="es-US"/>
        </w:rPr>
        <w:t xml:space="preserve">Uno de los sonidos del </w:t>
      </w:r>
    </w:p>
    <w:p w14:paraId="47E5BF95" w14:textId="77777777" w:rsidR="005128FC" w:rsidRPr="00A146D0" w:rsidRDefault="00A146D0" w:rsidP="005128FC">
      <w:pPr>
        <w:rPr>
          <w:rFonts w:ascii="Trebuchet MS" w:hAnsi="Trebuchet MS"/>
          <w:sz w:val="36"/>
          <w:lang w:val="es-US"/>
        </w:rPr>
      </w:pPr>
      <w:proofErr w:type="spellStart"/>
      <w:r w:rsidRPr="00A146D0">
        <w:rPr>
          <w:rFonts w:ascii="Trebuchet MS" w:hAnsi="Trebuchet MS"/>
          <w:i/>
          <w:sz w:val="36"/>
          <w:lang w:val="es-US"/>
        </w:rPr>
        <w:t>S</w:t>
      </w:r>
      <w:r w:rsidR="005128FC" w:rsidRPr="00A146D0">
        <w:rPr>
          <w:rFonts w:ascii="Trebuchet MS" w:hAnsi="Trebuchet MS"/>
          <w:i/>
          <w:sz w:val="36"/>
          <w:lang w:val="es-US"/>
        </w:rPr>
        <w:t>hofar</w:t>
      </w:r>
      <w:proofErr w:type="spellEnd"/>
      <w:r w:rsidRPr="00A146D0">
        <w:rPr>
          <w:rFonts w:ascii="Trebuchet MS" w:hAnsi="Trebuchet MS"/>
          <w:sz w:val="36"/>
          <w:lang w:val="es-US"/>
        </w:rPr>
        <w:t xml:space="preserve">. Es una nota larga que culmina cada sección del </w:t>
      </w:r>
      <w:proofErr w:type="spellStart"/>
      <w:r w:rsidRPr="00CE0A34">
        <w:rPr>
          <w:rFonts w:ascii="Trebuchet MS" w:hAnsi="Trebuchet MS"/>
          <w:sz w:val="36"/>
          <w:lang w:val="es-US"/>
        </w:rPr>
        <w:t>shofar</w:t>
      </w:r>
      <w:proofErr w:type="spellEnd"/>
      <w:r w:rsidR="005128FC" w:rsidRPr="00CE0A34">
        <w:rPr>
          <w:rFonts w:ascii="Trebuchet MS" w:hAnsi="Trebuchet MS"/>
          <w:sz w:val="36"/>
          <w:lang w:val="es-US"/>
        </w:rPr>
        <w:t>.</w:t>
      </w:r>
    </w:p>
    <w:p w14:paraId="53F38E58" w14:textId="77777777" w:rsidR="005128FC" w:rsidRPr="00CE0A34" w:rsidRDefault="005128FC" w:rsidP="005128FC">
      <w:pPr>
        <w:rPr>
          <w:rFonts w:ascii="Trebuchet MS" w:hAnsi="Trebuchet MS"/>
          <w:sz w:val="36"/>
          <w:lang w:val="es-US"/>
        </w:rPr>
      </w:pPr>
      <w:proofErr w:type="spellStart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>T’kiah</w:t>
      </w:r>
      <w:proofErr w:type="spellEnd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 xml:space="preserve"> </w:t>
      </w:r>
      <w:proofErr w:type="spellStart"/>
      <w:r w:rsidRPr="00CE0A34">
        <w:rPr>
          <w:rFonts w:ascii="Trebuchet MS" w:hAnsi="Trebuchet MS"/>
          <w:i/>
          <w:iCs/>
          <w:color w:val="FF0000"/>
          <w:sz w:val="36"/>
          <w:lang w:val="es-US"/>
        </w:rPr>
        <w:t>G’dolah</w:t>
      </w:r>
      <w:proofErr w:type="spellEnd"/>
    </w:p>
    <w:p w14:paraId="41A8B04B" w14:textId="77777777" w:rsidR="00E70608" w:rsidRPr="00CE0A34" w:rsidRDefault="00270091">
      <w:pPr>
        <w:rPr>
          <w:lang w:val="es-US"/>
        </w:rPr>
      </w:pPr>
    </w:p>
    <w:sectPr w:rsidR="00E70608" w:rsidRPr="00CE0A34">
      <w:type w:val="continuous"/>
      <w:pgSz w:w="12240" w:h="15840"/>
      <w:pgMar w:top="1440" w:right="1800" w:bottom="5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D64F" w14:textId="77777777" w:rsidR="00270091" w:rsidRDefault="00270091" w:rsidP="00E61FD9">
      <w:r>
        <w:separator/>
      </w:r>
    </w:p>
  </w:endnote>
  <w:endnote w:type="continuationSeparator" w:id="0">
    <w:p w14:paraId="3980CFFC" w14:textId="77777777" w:rsidR="00270091" w:rsidRDefault="00270091" w:rsidP="00E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AE9E" w14:textId="77777777" w:rsidR="00270091" w:rsidRDefault="00270091" w:rsidP="00E61FD9">
      <w:r>
        <w:separator/>
      </w:r>
    </w:p>
  </w:footnote>
  <w:footnote w:type="continuationSeparator" w:id="0">
    <w:p w14:paraId="74A39CE6" w14:textId="77777777" w:rsidR="00270091" w:rsidRDefault="00270091" w:rsidP="00E61F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ia Gejman">
    <w15:presenceInfo w15:providerId="Windows Live" w15:userId="f481fc53df33a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FC"/>
    <w:rsid w:val="00127B0E"/>
    <w:rsid w:val="0020302B"/>
    <w:rsid w:val="00255D27"/>
    <w:rsid w:val="00270091"/>
    <w:rsid w:val="002E4BE6"/>
    <w:rsid w:val="00380C42"/>
    <w:rsid w:val="00411060"/>
    <w:rsid w:val="004666C1"/>
    <w:rsid w:val="00502184"/>
    <w:rsid w:val="005128FC"/>
    <w:rsid w:val="00554570"/>
    <w:rsid w:val="006300D0"/>
    <w:rsid w:val="006C03B4"/>
    <w:rsid w:val="006D2508"/>
    <w:rsid w:val="007E73E6"/>
    <w:rsid w:val="008D556E"/>
    <w:rsid w:val="008E5DFA"/>
    <w:rsid w:val="00A146D0"/>
    <w:rsid w:val="00A7278F"/>
    <w:rsid w:val="00C8084A"/>
    <w:rsid w:val="00CE0A34"/>
    <w:rsid w:val="00E61FD9"/>
    <w:rsid w:val="00EB2B1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890F4"/>
  <w15:chartTrackingRefBased/>
  <w15:docId w15:val="{879E70C5-7DBC-40C5-92C2-DC4A0A4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28FC"/>
    <w:pPr>
      <w:keepNext/>
      <w:outlineLvl w:val="0"/>
    </w:pPr>
    <w:rPr>
      <w:rFonts w:ascii="Trebuchet MS" w:hAnsi="Trebuchet MS"/>
      <w:sz w:val="36"/>
    </w:rPr>
  </w:style>
  <w:style w:type="paragraph" w:styleId="Heading2">
    <w:name w:val="heading 2"/>
    <w:basedOn w:val="Normal"/>
    <w:next w:val="Normal"/>
    <w:link w:val="Heading2Char"/>
    <w:qFormat/>
    <w:rsid w:val="005128FC"/>
    <w:pPr>
      <w:keepNext/>
      <w:outlineLvl w:val="1"/>
    </w:pPr>
    <w:rPr>
      <w:rFonts w:ascii="Trebuchet MS" w:hAnsi="Trebuchet MS"/>
      <w:i/>
      <w:iCs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8FC"/>
    <w:rPr>
      <w:rFonts w:ascii="Trebuchet MS" w:eastAsia="Times New Roman" w:hAnsi="Trebuchet MS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128FC"/>
    <w:rPr>
      <w:rFonts w:ascii="Trebuchet MS" w:eastAsia="Times New Roman" w:hAnsi="Trebuchet MS" w:cs="Times New Roman"/>
      <w:i/>
      <w:iCs/>
      <w:color w:val="FF0000"/>
      <w:sz w:val="36"/>
      <w:szCs w:val="24"/>
      <w:lang w:val="en-US"/>
    </w:rPr>
  </w:style>
  <w:style w:type="paragraph" w:styleId="BodyText">
    <w:name w:val="Body Text"/>
    <w:basedOn w:val="Normal"/>
    <w:link w:val="BodyTextChar"/>
    <w:rsid w:val="005128FC"/>
    <w:rPr>
      <w:rFonts w:ascii="Trebuchet MS" w:hAnsi="Trebuchet MS"/>
      <w:sz w:val="36"/>
    </w:rPr>
  </w:style>
  <w:style w:type="character" w:customStyle="1" w:styleId="BodyTextChar">
    <w:name w:val="Body Text Char"/>
    <w:basedOn w:val="DefaultParagraphFont"/>
    <w:link w:val="BodyText"/>
    <w:rsid w:val="005128FC"/>
    <w:rPr>
      <w:rFonts w:ascii="Trebuchet MS" w:eastAsia="Times New Roman" w:hAnsi="Trebuchet MS" w:cs="Times New Roman"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523FD3FE048439783A340D78D7E20" ma:contentTypeVersion="14" ma:contentTypeDescription="Create a new document." ma:contentTypeScope="" ma:versionID="6a266fa4c71cb309a8147f3a7f31d1d9">
  <xsd:schema xmlns:xsd="http://www.w3.org/2001/XMLSchema" xmlns:xs="http://www.w3.org/2001/XMLSchema" xmlns:p="http://schemas.microsoft.com/office/2006/metadata/properties" xmlns:ns2="3a3698d6-cef6-4c45-812f-528835829c8d" xmlns:ns3="a095ccf3-03dd-452d-a28a-ec3275d3b902" targetNamespace="http://schemas.microsoft.com/office/2006/metadata/properties" ma:root="true" ma:fieldsID="1a1a8d7eca81bd0954995c899e88f1d8" ns2:_="" ns3:_="">
    <xsd:import namespace="3a3698d6-cef6-4c45-812f-528835829c8d"/>
    <xsd:import namespace="a095ccf3-03dd-452d-a28a-ec3275d3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98d6-cef6-4c45-812f-528835829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ccf3-03dd-452d-a28a-ec3275d3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698d6-cef6-4c45-812f-528835829c8d">
      <UserInfo>
        <DisplayName>Alicia Gejman</DisplayName>
        <AccountId>1186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B1D16-2574-4B1C-AB2C-FBC9C634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698d6-cef6-4c45-812f-528835829c8d"/>
    <ds:schemaRef ds:uri="a095ccf3-03dd-452d-a28a-ec3275d3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9357E-ADA7-4C83-B9B3-A69B0C5E7BE3}">
  <ds:schemaRefs>
    <ds:schemaRef ds:uri="http://schemas.microsoft.com/office/2006/metadata/properties"/>
    <ds:schemaRef ds:uri="http://schemas.microsoft.com/office/infopath/2007/PartnerControls"/>
    <ds:schemaRef ds:uri="3a3698d6-cef6-4c45-812f-528835829c8d"/>
  </ds:schemaRefs>
</ds:datastoreItem>
</file>

<file path=customXml/itemProps3.xml><?xml version="1.0" encoding="utf-8"?>
<ds:datastoreItem xmlns:ds="http://schemas.openxmlformats.org/officeDocument/2006/customXml" ds:itemID="{8EB96CAD-5AF9-42CD-8705-E928FB2AB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Armenian</dc:creator>
  <cp:keywords/>
  <dc:description/>
  <cp:lastModifiedBy>Alicia Gejman</cp:lastModifiedBy>
  <cp:revision>2</cp:revision>
  <dcterms:created xsi:type="dcterms:W3CDTF">2021-10-07T20:22:00Z</dcterms:created>
  <dcterms:modified xsi:type="dcterms:W3CDTF">2021-10-07T20:22:00Z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0x0101005DF523FD3FE048439783A340D78D7E20</vt:lpwstr>
  </property>
</Properties>
</file>